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3C" w:rsidRDefault="00C01D3C"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margin">
              <wp:posOffset>2552065</wp:posOffset>
            </wp:positionH>
            <wp:positionV relativeFrom="page">
              <wp:posOffset>751840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D3C" w:rsidRDefault="00C01D3C" w:rsidP="008D02E1">
      <w:pPr>
        <w:suppressAutoHyphens/>
        <w:spacing w:after="0" w:line="240" w:lineRule="auto"/>
        <w:jc w:val="right"/>
        <w:rPr>
          <w:rFonts w:ascii="Times New Roman" w:eastAsia="Times New Roman" w:hAnsi="Times New Roman" w:cs="Times New Roman"/>
          <w:b/>
          <w:sz w:val="28"/>
          <w:szCs w:val="28"/>
          <w:lang w:eastAsia="ar-SA"/>
        </w:rPr>
      </w:pPr>
    </w:p>
    <w:p w:rsidR="00A43497" w:rsidRPr="008D02E1" w:rsidRDefault="008D02E1"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621B91" w:rsidRDefault="005D781B" w:rsidP="004F6B37">
      <w:pPr>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О внесении изменений в постановление администрации Ханты-Мансийского </w:t>
      </w:r>
      <w:r w:rsidR="000568FF">
        <w:rPr>
          <w:rFonts w:ascii="Times New Roman" w:eastAsia="Times New Roman" w:hAnsi="Times New Roman" w:cs="Times New Roman"/>
          <w:bCs/>
          <w:color w:val="000000" w:themeColor="text1"/>
          <w:sz w:val="28"/>
          <w:szCs w:val="28"/>
        </w:rPr>
        <w:t>р</w:t>
      </w:r>
      <w:r>
        <w:rPr>
          <w:rFonts w:ascii="Times New Roman" w:eastAsia="Times New Roman" w:hAnsi="Times New Roman" w:cs="Times New Roman"/>
          <w:bCs/>
          <w:color w:val="000000" w:themeColor="text1"/>
          <w:sz w:val="28"/>
          <w:szCs w:val="28"/>
        </w:rPr>
        <w:t xml:space="preserve">айона от </w:t>
      </w:r>
      <w:r w:rsidR="000568FF">
        <w:rPr>
          <w:rFonts w:ascii="Times New Roman" w:eastAsia="Times New Roman" w:hAnsi="Times New Roman" w:cs="Times New Roman"/>
          <w:bCs/>
          <w:color w:val="000000" w:themeColor="text1"/>
          <w:sz w:val="28"/>
          <w:szCs w:val="28"/>
        </w:rPr>
        <w:t xml:space="preserve">25 апреля </w:t>
      </w:r>
      <w:r>
        <w:rPr>
          <w:rFonts w:ascii="Times New Roman" w:eastAsia="Times New Roman" w:hAnsi="Times New Roman" w:cs="Times New Roman"/>
          <w:bCs/>
          <w:color w:val="000000" w:themeColor="text1"/>
          <w:sz w:val="28"/>
          <w:szCs w:val="28"/>
        </w:rPr>
        <w:t>20</w:t>
      </w:r>
      <w:r w:rsidR="000568FF">
        <w:rPr>
          <w:rFonts w:ascii="Times New Roman" w:eastAsia="Times New Roman" w:hAnsi="Times New Roman" w:cs="Times New Roman"/>
          <w:bCs/>
          <w:color w:val="000000" w:themeColor="text1"/>
          <w:sz w:val="28"/>
          <w:szCs w:val="28"/>
        </w:rPr>
        <w:t>13</w:t>
      </w:r>
      <w:r w:rsidR="001D6037">
        <w:rPr>
          <w:rFonts w:ascii="Times New Roman" w:eastAsia="Times New Roman" w:hAnsi="Times New Roman" w:cs="Times New Roman"/>
          <w:bCs/>
          <w:color w:val="000000" w:themeColor="text1"/>
          <w:sz w:val="28"/>
          <w:szCs w:val="28"/>
        </w:rPr>
        <w:t xml:space="preserve"> года</w:t>
      </w:r>
      <w:r>
        <w:rPr>
          <w:rFonts w:ascii="Times New Roman" w:eastAsia="Times New Roman" w:hAnsi="Times New Roman" w:cs="Times New Roman"/>
          <w:bCs/>
          <w:color w:val="000000" w:themeColor="text1"/>
          <w:sz w:val="28"/>
          <w:szCs w:val="28"/>
        </w:rPr>
        <w:t xml:space="preserve"> № </w:t>
      </w:r>
      <w:r w:rsidR="000568FF">
        <w:rPr>
          <w:rFonts w:ascii="Times New Roman" w:eastAsia="Times New Roman" w:hAnsi="Times New Roman" w:cs="Times New Roman"/>
          <w:bCs/>
          <w:color w:val="000000" w:themeColor="text1"/>
          <w:sz w:val="28"/>
          <w:szCs w:val="28"/>
        </w:rPr>
        <w:t>102</w:t>
      </w:r>
      <w:r>
        <w:rPr>
          <w:rFonts w:ascii="Times New Roman" w:eastAsia="Times New Roman" w:hAnsi="Times New Roman" w:cs="Times New Roman"/>
          <w:bCs/>
          <w:color w:val="000000" w:themeColor="text1"/>
          <w:sz w:val="28"/>
          <w:szCs w:val="28"/>
        </w:rPr>
        <w:t xml:space="preserve"> </w:t>
      </w:r>
    </w:p>
    <w:p w:rsidR="004F6B37" w:rsidRDefault="004F6B37" w:rsidP="004F6B37">
      <w:pPr>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Pr="004F6B37">
        <w:rPr>
          <w:rFonts w:ascii="Times New Roman" w:eastAsia="Times New Roman" w:hAnsi="Times New Roman" w:cs="Times New Roman"/>
          <w:bCs/>
          <w:color w:val="000000" w:themeColor="text1"/>
          <w:sz w:val="28"/>
          <w:szCs w:val="28"/>
        </w:rPr>
        <w:t>О</w:t>
      </w:r>
      <w:r w:rsidR="000568FF">
        <w:rPr>
          <w:rFonts w:ascii="Times New Roman" w:eastAsia="Times New Roman" w:hAnsi="Times New Roman" w:cs="Times New Roman"/>
          <w:bCs/>
          <w:color w:val="000000" w:themeColor="text1"/>
          <w:sz w:val="28"/>
          <w:szCs w:val="28"/>
        </w:rPr>
        <w:t xml:space="preserve"> создании Совета по развитию малого и среднего предпринимательства при </w:t>
      </w:r>
    </w:p>
    <w:p w:rsidR="000568FF" w:rsidRPr="004F6B37" w:rsidRDefault="000568FF" w:rsidP="000568FF">
      <w:pPr>
        <w:tabs>
          <w:tab w:val="left" w:pos="5103"/>
        </w:tabs>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администрации Ханты-Мансийского</w:t>
      </w:r>
      <w:r w:rsidR="00621B91">
        <w:rPr>
          <w:rFonts w:ascii="Times New Roman" w:eastAsia="Times New Roman" w:hAnsi="Times New Roman" w:cs="Times New Roman"/>
          <w:bCs/>
          <w:color w:val="000000" w:themeColor="text1"/>
          <w:sz w:val="28"/>
          <w:szCs w:val="28"/>
        </w:rPr>
        <w:t xml:space="preserve"> р</w:t>
      </w:r>
      <w:r>
        <w:rPr>
          <w:rFonts w:ascii="Times New Roman" w:eastAsia="Times New Roman" w:hAnsi="Times New Roman" w:cs="Times New Roman"/>
          <w:bCs/>
          <w:color w:val="000000" w:themeColor="text1"/>
          <w:sz w:val="28"/>
          <w:szCs w:val="28"/>
        </w:rPr>
        <w:t>айона»</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ED7D06"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Times New Roman"/>
          <w:bCs/>
          <w:color w:val="000000" w:themeColor="text1"/>
          <w:sz w:val="28"/>
          <w:szCs w:val="28"/>
          <w:lang w:eastAsia="ar-SA"/>
        </w:rPr>
        <w:t xml:space="preserve">В </w:t>
      </w:r>
      <w:r w:rsidR="00216386">
        <w:rPr>
          <w:rFonts w:ascii="Times New Roman" w:eastAsia="Arial" w:hAnsi="Times New Roman" w:cs="Times New Roman"/>
          <w:bCs/>
          <w:color w:val="000000" w:themeColor="text1"/>
          <w:sz w:val="28"/>
          <w:szCs w:val="28"/>
          <w:lang w:eastAsia="ar-SA"/>
        </w:rPr>
        <w:t xml:space="preserve">целях совершенствования организации работы Совета по развитию малого и среднего предпринимательства при администрации Ханты-Мансийского района, руководствуясь статьей 32 Устава </w:t>
      </w:r>
      <w:r w:rsidR="004804BC">
        <w:rPr>
          <w:rFonts w:ascii="Times New Roman" w:eastAsia="Arial" w:hAnsi="Times New Roman" w:cs="Times New Roman"/>
          <w:bCs/>
          <w:color w:val="000000" w:themeColor="text1"/>
          <w:sz w:val="28"/>
          <w:szCs w:val="28"/>
          <w:lang w:eastAsia="ar-SA"/>
        </w:rPr>
        <w:t>Ха</w:t>
      </w:r>
      <w:r w:rsidR="001D6037">
        <w:rPr>
          <w:rFonts w:ascii="Times New Roman" w:eastAsia="Arial" w:hAnsi="Times New Roman" w:cs="Times New Roman"/>
          <w:bCs/>
          <w:color w:val="000000" w:themeColor="text1"/>
          <w:sz w:val="28"/>
          <w:szCs w:val="28"/>
          <w:lang w:eastAsia="ar-SA"/>
        </w:rPr>
        <w:t>нты-Мансийского района</w:t>
      </w:r>
      <w:r w:rsidR="000568FF">
        <w:rPr>
          <w:rFonts w:ascii="Times New Roman" w:eastAsia="Times New Roman" w:hAnsi="Times New Roman" w:cs="Times New Roman"/>
          <w:sz w:val="28"/>
          <w:szCs w:val="28"/>
          <w:lang w:eastAsia="ru-RU"/>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421BB" w:rsidRDefault="00190920"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Внести в постановлени</w:t>
      </w:r>
      <w:r w:rsidR="002026D6">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568FF">
        <w:rPr>
          <w:rFonts w:ascii="Times New Roman" w:hAnsi="Times New Roman" w:cs="Times New Roman"/>
          <w:sz w:val="28"/>
          <w:szCs w:val="28"/>
        </w:rPr>
        <w:t>25 апреля 2013 года № 102</w:t>
      </w:r>
      <w:r w:rsidR="00004E9B">
        <w:rPr>
          <w:rFonts w:ascii="Times New Roman" w:hAnsi="Times New Roman" w:cs="Times New Roman"/>
          <w:sz w:val="28"/>
          <w:szCs w:val="28"/>
        </w:rPr>
        <w:t xml:space="preserve"> </w:t>
      </w:r>
      <w:r w:rsidR="00004E9B" w:rsidRPr="00575138">
        <w:rPr>
          <w:rFonts w:ascii="Times New Roman" w:hAnsi="Times New Roman" w:cs="Times New Roman"/>
          <w:sz w:val="28"/>
          <w:szCs w:val="28"/>
        </w:rPr>
        <w:t>«</w:t>
      </w:r>
      <w:r w:rsidR="000568FF">
        <w:rPr>
          <w:rFonts w:ascii="Times New Roman" w:hAnsi="Times New Roman" w:cs="Times New Roman"/>
          <w:sz w:val="28"/>
          <w:szCs w:val="28"/>
        </w:rPr>
        <w:t xml:space="preserve">О создании Совета по развитию малого и среднего предпринимательства при администрации Ханты-Мансийского района» </w:t>
      </w:r>
      <w:r w:rsidR="001612A6">
        <w:rPr>
          <w:rFonts w:ascii="Times New Roman" w:hAnsi="Times New Roman" w:cs="Times New Roman"/>
          <w:sz w:val="28"/>
          <w:szCs w:val="28"/>
        </w:rPr>
        <w:t xml:space="preserve">(далее – постановление) </w:t>
      </w:r>
      <w:r w:rsidR="00D2516A">
        <w:rPr>
          <w:rFonts w:ascii="Times New Roman" w:hAnsi="Times New Roman" w:cs="Times New Roman"/>
          <w:sz w:val="28"/>
          <w:szCs w:val="28"/>
        </w:rPr>
        <w:t xml:space="preserve">следующие </w:t>
      </w:r>
      <w:r w:rsidR="00004E9B">
        <w:rPr>
          <w:rFonts w:ascii="Times New Roman" w:hAnsi="Times New Roman" w:cs="Times New Roman"/>
          <w:sz w:val="28"/>
          <w:szCs w:val="28"/>
        </w:rPr>
        <w:t>изменения</w:t>
      </w:r>
      <w:r w:rsidR="00A421BB">
        <w:rPr>
          <w:rFonts w:ascii="Times New Roman" w:hAnsi="Times New Roman" w:cs="Times New Roman"/>
          <w:sz w:val="28"/>
          <w:szCs w:val="28"/>
        </w:rPr>
        <w:t>:</w:t>
      </w:r>
    </w:p>
    <w:p w:rsidR="004A508B" w:rsidRDefault="004A508B"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1.1. Преамбулу постановления изложить в следующей редакции:</w:t>
      </w:r>
    </w:p>
    <w:p w:rsidR="004A508B" w:rsidRDefault="004A508B"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4B38">
        <w:rPr>
          <w:rFonts w:ascii="Times New Roman" w:hAnsi="Times New Roman" w:cs="Times New Roman"/>
          <w:sz w:val="28"/>
          <w:szCs w:val="28"/>
        </w:rPr>
        <w:t xml:space="preserve">В соответствии со </w:t>
      </w:r>
      <w:r w:rsidR="008550FF">
        <w:rPr>
          <w:rFonts w:ascii="Times New Roman" w:hAnsi="Times New Roman" w:cs="Times New Roman"/>
          <w:sz w:val="28"/>
          <w:szCs w:val="28"/>
        </w:rPr>
        <w:t xml:space="preserve">статьей 13 </w:t>
      </w:r>
      <w:r w:rsidR="007C3722">
        <w:rPr>
          <w:rFonts w:ascii="Times New Roman" w:hAnsi="Times New Roman" w:cs="Times New Roman"/>
          <w:sz w:val="28"/>
          <w:szCs w:val="28"/>
        </w:rPr>
        <w:t xml:space="preserve">Федерального закона от 24 июля 2007 года № 209-ФЗ «О развитии малого и среднего предпринимательства в Российской Федерации», статьей 15 Федерального закона </w:t>
      </w:r>
      <w:r w:rsidR="00224B38">
        <w:rPr>
          <w:rFonts w:ascii="Times New Roman" w:hAnsi="Times New Roman" w:cs="Times New Roman"/>
          <w:sz w:val="28"/>
          <w:szCs w:val="28"/>
        </w:rPr>
        <w:t>от</w:t>
      </w:r>
      <w:r w:rsidR="007C3722">
        <w:rPr>
          <w:rFonts w:ascii="Times New Roman" w:hAnsi="Times New Roman" w:cs="Times New Roman"/>
          <w:sz w:val="28"/>
          <w:szCs w:val="28"/>
        </w:rPr>
        <w:t xml:space="preserve"> 06 октября 2003 года № 131-ФЗ «Об общих принципах организации местного самоуправления в Российской Федерации», постановлением администрации Ханты-Мансийского района от 03 декабря 2012 года № 289 «О порядке создания координационных или совещательных органов в области развития малого и среднего предпринимательства при администрации Ханты-Мансийского района»</w:t>
      </w:r>
      <w:r w:rsidR="00E7126A">
        <w:rPr>
          <w:rFonts w:ascii="Times New Roman" w:hAnsi="Times New Roman" w:cs="Times New Roman"/>
          <w:sz w:val="28"/>
          <w:szCs w:val="28"/>
        </w:rPr>
        <w:t xml:space="preserve">, </w:t>
      </w:r>
      <w:r w:rsidR="007C3722">
        <w:rPr>
          <w:rFonts w:ascii="Times New Roman" w:hAnsi="Times New Roman" w:cs="Times New Roman"/>
          <w:sz w:val="28"/>
          <w:szCs w:val="28"/>
        </w:rPr>
        <w:t xml:space="preserve"> </w:t>
      </w:r>
      <w:r w:rsidR="00E7126A">
        <w:rPr>
          <w:rFonts w:ascii="Times New Roman" w:eastAsia="Arial" w:hAnsi="Times New Roman" w:cs="Times New Roman"/>
          <w:bCs/>
          <w:color w:val="000000" w:themeColor="text1"/>
          <w:sz w:val="28"/>
          <w:szCs w:val="28"/>
          <w:lang w:eastAsia="ar-SA"/>
        </w:rPr>
        <w:t>руководствуясь статьей 32 Устава Ханты-Мансийского района».</w:t>
      </w:r>
    </w:p>
    <w:p w:rsidR="00D25D54" w:rsidRDefault="00216386"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0570">
        <w:rPr>
          <w:rFonts w:ascii="Times New Roman" w:hAnsi="Times New Roman" w:cs="Times New Roman"/>
          <w:sz w:val="28"/>
          <w:szCs w:val="28"/>
        </w:rPr>
        <w:t>2</w:t>
      </w:r>
      <w:r>
        <w:rPr>
          <w:rFonts w:ascii="Times New Roman" w:hAnsi="Times New Roman" w:cs="Times New Roman"/>
          <w:sz w:val="28"/>
          <w:szCs w:val="28"/>
        </w:rPr>
        <w:t xml:space="preserve">. В пункте 2 постановления после слов «приложению 1» дополнить </w:t>
      </w:r>
      <w:r>
        <w:rPr>
          <w:rFonts w:ascii="Times New Roman" w:hAnsi="Times New Roman" w:cs="Times New Roman"/>
          <w:sz w:val="28"/>
          <w:szCs w:val="28"/>
        </w:rPr>
        <w:lastRenderedPageBreak/>
        <w:t>словами «к настоящему постановлению</w:t>
      </w:r>
      <w:r w:rsidR="003F3762">
        <w:rPr>
          <w:rFonts w:ascii="Times New Roman" w:hAnsi="Times New Roman" w:cs="Times New Roman"/>
          <w:sz w:val="28"/>
          <w:szCs w:val="28"/>
        </w:rPr>
        <w:t>.</w:t>
      </w:r>
      <w:r>
        <w:rPr>
          <w:rFonts w:ascii="Times New Roman" w:hAnsi="Times New Roman" w:cs="Times New Roman"/>
          <w:sz w:val="28"/>
          <w:szCs w:val="28"/>
        </w:rPr>
        <w:t>».</w:t>
      </w:r>
    </w:p>
    <w:p w:rsidR="00216386" w:rsidRDefault="00216386"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0570">
        <w:rPr>
          <w:rFonts w:ascii="Times New Roman" w:hAnsi="Times New Roman" w:cs="Times New Roman"/>
          <w:sz w:val="28"/>
          <w:szCs w:val="28"/>
        </w:rPr>
        <w:t>3</w:t>
      </w:r>
      <w:r>
        <w:rPr>
          <w:rFonts w:ascii="Times New Roman" w:hAnsi="Times New Roman" w:cs="Times New Roman"/>
          <w:sz w:val="28"/>
          <w:szCs w:val="28"/>
        </w:rPr>
        <w:t xml:space="preserve">. </w:t>
      </w:r>
      <w:r w:rsidR="008F5267">
        <w:rPr>
          <w:rFonts w:ascii="Times New Roman" w:hAnsi="Times New Roman" w:cs="Times New Roman"/>
          <w:sz w:val="28"/>
          <w:szCs w:val="28"/>
        </w:rPr>
        <w:t>В п</w:t>
      </w:r>
      <w:r>
        <w:rPr>
          <w:rFonts w:ascii="Times New Roman" w:hAnsi="Times New Roman" w:cs="Times New Roman"/>
          <w:sz w:val="28"/>
          <w:szCs w:val="28"/>
        </w:rPr>
        <w:t>ункт</w:t>
      </w:r>
      <w:r w:rsidR="008F5267">
        <w:rPr>
          <w:rFonts w:ascii="Times New Roman" w:hAnsi="Times New Roman" w:cs="Times New Roman"/>
          <w:sz w:val="28"/>
          <w:szCs w:val="28"/>
        </w:rPr>
        <w:t>е</w:t>
      </w:r>
      <w:r>
        <w:rPr>
          <w:rFonts w:ascii="Times New Roman" w:hAnsi="Times New Roman" w:cs="Times New Roman"/>
          <w:sz w:val="28"/>
          <w:szCs w:val="28"/>
        </w:rPr>
        <w:t xml:space="preserve"> 3 постановления слов</w:t>
      </w:r>
      <w:r w:rsidR="009665D4">
        <w:rPr>
          <w:rFonts w:ascii="Times New Roman" w:hAnsi="Times New Roman" w:cs="Times New Roman"/>
          <w:sz w:val="28"/>
          <w:szCs w:val="28"/>
        </w:rPr>
        <w:t>а</w:t>
      </w:r>
      <w:r>
        <w:rPr>
          <w:rFonts w:ascii="Times New Roman" w:hAnsi="Times New Roman" w:cs="Times New Roman"/>
          <w:sz w:val="28"/>
          <w:szCs w:val="28"/>
        </w:rPr>
        <w:t xml:space="preserve"> «</w:t>
      </w:r>
      <w:r w:rsidR="009665D4">
        <w:rPr>
          <w:rFonts w:ascii="Times New Roman" w:hAnsi="Times New Roman" w:cs="Times New Roman"/>
          <w:sz w:val="28"/>
          <w:szCs w:val="28"/>
        </w:rPr>
        <w:t xml:space="preserve">(далее – Приложение) согласно </w:t>
      </w:r>
      <w:r>
        <w:rPr>
          <w:rFonts w:ascii="Times New Roman" w:hAnsi="Times New Roman" w:cs="Times New Roman"/>
          <w:sz w:val="28"/>
          <w:szCs w:val="28"/>
        </w:rPr>
        <w:t xml:space="preserve">приложению </w:t>
      </w:r>
      <w:r w:rsidR="009665D4">
        <w:rPr>
          <w:rFonts w:ascii="Times New Roman" w:hAnsi="Times New Roman" w:cs="Times New Roman"/>
          <w:sz w:val="28"/>
          <w:szCs w:val="28"/>
        </w:rPr>
        <w:t>2» заменить</w:t>
      </w:r>
      <w:r>
        <w:rPr>
          <w:rFonts w:ascii="Times New Roman" w:hAnsi="Times New Roman" w:cs="Times New Roman"/>
          <w:sz w:val="28"/>
          <w:szCs w:val="28"/>
        </w:rPr>
        <w:t xml:space="preserve"> словами «</w:t>
      </w:r>
      <w:r w:rsidR="009665D4">
        <w:rPr>
          <w:rFonts w:ascii="Times New Roman" w:hAnsi="Times New Roman" w:cs="Times New Roman"/>
          <w:sz w:val="28"/>
          <w:szCs w:val="28"/>
        </w:rPr>
        <w:t xml:space="preserve">согласно приложению 2 </w:t>
      </w:r>
      <w:r>
        <w:rPr>
          <w:rFonts w:ascii="Times New Roman" w:hAnsi="Times New Roman" w:cs="Times New Roman"/>
          <w:sz w:val="28"/>
          <w:szCs w:val="28"/>
        </w:rPr>
        <w:t>к настоящему постановлению</w:t>
      </w:r>
      <w:r w:rsidR="003F3762">
        <w:rPr>
          <w:rFonts w:ascii="Times New Roman" w:hAnsi="Times New Roman" w:cs="Times New Roman"/>
          <w:sz w:val="28"/>
          <w:szCs w:val="28"/>
        </w:rPr>
        <w:t>.</w:t>
      </w:r>
      <w:r>
        <w:rPr>
          <w:rFonts w:ascii="Times New Roman" w:hAnsi="Times New Roman" w:cs="Times New Roman"/>
          <w:sz w:val="28"/>
          <w:szCs w:val="28"/>
        </w:rPr>
        <w:t>».</w:t>
      </w:r>
    </w:p>
    <w:p w:rsidR="004F74C8" w:rsidRDefault="004F74C8"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0570">
        <w:rPr>
          <w:rFonts w:ascii="Times New Roman" w:hAnsi="Times New Roman" w:cs="Times New Roman"/>
          <w:sz w:val="28"/>
          <w:szCs w:val="28"/>
        </w:rPr>
        <w:t>4</w:t>
      </w:r>
      <w:r>
        <w:rPr>
          <w:rFonts w:ascii="Times New Roman" w:hAnsi="Times New Roman" w:cs="Times New Roman"/>
          <w:sz w:val="28"/>
          <w:szCs w:val="28"/>
        </w:rPr>
        <w:t>.Пункт 6 постановления изложить в следующей редакции:</w:t>
      </w:r>
    </w:p>
    <w:p w:rsidR="004F74C8" w:rsidRDefault="004F74C8"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58A2">
        <w:rPr>
          <w:rFonts w:ascii="Times New Roman" w:hAnsi="Times New Roman" w:cs="Times New Roman"/>
          <w:sz w:val="28"/>
          <w:szCs w:val="28"/>
        </w:rPr>
        <w:t>6.</w:t>
      </w:r>
      <w:r>
        <w:rPr>
          <w:rFonts w:ascii="Times New Roman" w:hAnsi="Times New Roman" w:cs="Times New Roman"/>
          <w:sz w:val="28"/>
          <w:szCs w:val="28"/>
        </w:rPr>
        <w:t xml:space="preserve">Контроль за выполнением </w:t>
      </w:r>
      <w:r w:rsidR="008F5267">
        <w:rPr>
          <w:rFonts w:ascii="Times New Roman" w:hAnsi="Times New Roman" w:cs="Times New Roman"/>
          <w:sz w:val="28"/>
          <w:szCs w:val="28"/>
        </w:rPr>
        <w:t xml:space="preserve">настоящего </w:t>
      </w:r>
      <w:r>
        <w:rPr>
          <w:rFonts w:ascii="Times New Roman" w:hAnsi="Times New Roman" w:cs="Times New Roman"/>
          <w:sz w:val="28"/>
          <w:szCs w:val="28"/>
        </w:rPr>
        <w:t>постановления возложить на заместителя главы Ханты-Мансийского района по финансам</w:t>
      </w:r>
      <w:r w:rsidR="00F26C40">
        <w:rPr>
          <w:rFonts w:ascii="Times New Roman" w:hAnsi="Times New Roman" w:cs="Times New Roman"/>
          <w:sz w:val="28"/>
          <w:szCs w:val="28"/>
        </w:rPr>
        <w:t xml:space="preserve"> </w:t>
      </w:r>
      <w:r>
        <w:rPr>
          <w:rFonts w:ascii="Times New Roman" w:hAnsi="Times New Roman" w:cs="Times New Roman"/>
          <w:sz w:val="28"/>
          <w:szCs w:val="28"/>
        </w:rPr>
        <w:t>Болдыреву</w:t>
      </w:r>
      <w:r w:rsidR="0068087D">
        <w:rPr>
          <w:rFonts w:ascii="Times New Roman" w:hAnsi="Times New Roman" w:cs="Times New Roman"/>
          <w:sz w:val="28"/>
          <w:szCs w:val="28"/>
        </w:rPr>
        <w:t xml:space="preserve"> Н.В.</w:t>
      </w:r>
      <w:r>
        <w:rPr>
          <w:rFonts w:ascii="Times New Roman" w:hAnsi="Times New Roman" w:cs="Times New Roman"/>
          <w:sz w:val="28"/>
          <w:szCs w:val="28"/>
        </w:rPr>
        <w:t>».</w:t>
      </w:r>
    </w:p>
    <w:p w:rsidR="004804BC" w:rsidRPr="004451B0" w:rsidRDefault="00A421BB" w:rsidP="004451B0">
      <w:pPr>
        <w:widowControl w:val="0"/>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0570">
        <w:rPr>
          <w:rFonts w:ascii="Times New Roman" w:hAnsi="Times New Roman" w:cs="Times New Roman"/>
          <w:sz w:val="28"/>
          <w:szCs w:val="28"/>
        </w:rPr>
        <w:t>5</w:t>
      </w:r>
      <w:r w:rsidRPr="004451B0">
        <w:rPr>
          <w:rFonts w:ascii="Times New Roman" w:hAnsi="Times New Roman" w:cs="Times New Roman"/>
          <w:sz w:val="28"/>
          <w:szCs w:val="28"/>
        </w:rPr>
        <w:t xml:space="preserve">. </w:t>
      </w:r>
      <w:r w:rsidR="00C91001" w:rsidRPr="004451B0">
        <w:rPr>
          <w:rFonts w:ascii="Times New Roman" w:hAnsi="Times New Roman" w:cs="Times New Roman"/>
          <w:sz w:val="28"/>
          <w:szCs w:val="28"/>
        </w:rPr>
        <w:t xml:space="preserve">Приложение 1 к постановлению изложить в новой редакции согласно </w:t>
      </w:r>
      <w:proofErr w:type="gramStart"/>
      <w:r w:rsidR="00546EE4" w:rsidRPr="004451B0">
        <w:rPr>
          <w:rFonts w:ascii="Times New Roman" w:hAnsi="Times New Roman" w:cs="Times New Roman"/>
          <w:sz w:val="28"/>
          <w:szCs w:val="28"/>
        </w:rPr>
        <w:t>приложению</w:t>
      </w:r>
      <w:proofErr w:type="gramEnd"/>
      <w:r w:rsidR="00C91001" w:rsidRPr="004451B0">
        <w:rPr>
          <w:rFonts w:ascii="Times New Roman" w:hAnsi="Times New Roman" w:cs="Times New Roman"/>
          <w:sz w:val="28"/>
          <w:szCs w:val="28"/>
        </w:rPr>
        <w:t xml:space="preserve"> к настоящему постановлению</w:t>
      </w:r>
      <w:r w:rsidRPr="004451B0">
        <w:rPr>
          <w:rFonts w:ascii="Times New Roman" w:hAnsi="Times New Roman" w:cs="Times New Roman"/>
          <w:sz w:val="28"/>
          <w:szCs w:val="28"/>
        </w:rPr>
        <w:t>.</w:t>
      </w:r>
    </w:p>
    <w:p w:rsidR="0057454F" w:rsidRPr="004451B0" w:rsidRDefault="0057454F" w:rsidP="004451B0">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4451B0">
        <w:rPr>
          <w:rFonts w:ascii="Times New Roman" w:hAnsi="Times New Roman" w:cs="Times New Roman"/>
          <w:sz w:val="28"/>
          <w:szCs w:val="28"/>
        </w:rPr>
        <w:t>1.</w:t>
      </w:r>
      <w:r w:rsidR="00350570">
        <w:rPr>
          <w:rFonts w:ascii="Times New Roman" w:hAnsi="Times New Roman" w:cs="Times New Roman"/>
          <w:sz w:val="28"/>
          <w:szCs w:val="28"/>
        </w:rPr>
        <w:t>6</w:t>
      </w:r>
      <w:r w:rsidRPr="004451B0">
        <w:rPr>
          <w:rFonts w:ascii="Times New Roman" w:hAnsi="Times New Roman" w:cs="Times New Roman"/>
          <w:sz w:val="28"/>
          <w:szCs w:val="28"/>
        </w:rPr>
        <w:t>. Пункт 3.8 приложения 2 к постановлению изложить в следующей редакции:</w:t>
      </w:r>
    </w:p>
    <w:p w:rsidR="0057454F" w:rsidRDefault="0057454F" w:rsidP="00152742">
      <w:pPr>
        <w:pStyle w:val="ConsPlusTitle"/>
        <w:spacing w:line="264" w:lineRule="auto"/>
        <w:ind w:firstLine="709"/>
        <w:jc w:val="both"/>
        <w:rPr>
          <w:rFonts w:ascii="Times New Roman" w:hAnsi="Times New Roman" w:cs="Times New Roman"/>
          <w:sz w:val="28"/>
          <w:szCs w:val="28"/>
        </w:rPr>
      </w:pPr>
      <w:r w:rsidRPr="004451B0">
        <w:rPr>
          <w:rFonts w:ascii="Times New Roman" w:hAnsi="Times New Roman" w:cs="Times New Roman"/>
          <w:b w:val="0"/>
          <w:sz w:val="28"/>
          <w:szCs w:val="28"/>
        </w:rPr>
        <w:t>«3.8. Рассматривает разногласия, в случае их возникновения при проведении оценки регулирующего воздействия проектов муниципальных нормативных правовых актов</w:t>
      </w:r>
      <w:r w:rsidR="00D22DC2">
        <w:rPr>
          <w:rFonts w:ascii="Times New Roman" w:hAnsi="Times New Roman" w:cs="Times New Roman"/>
          <w:b w:val="0"/>
          <w:sz w:val="28"/>
          <w:szCs w:val="28"/>
        </w:rPr>
        <w:t xml:space="preserve"> Ханты-Мансийского района</w:t>
      </w:r>
      <w:r w:rsidRPr="004451B0">
        <w:rPr>
          <w:rFonts w:ascii="Times New Roman" w:hAnsi="Times New Roman" w:cs="Times New Roman"/>
          <w:b w:val="0"/>
          <w:sz w:val="28"/>
          <w:szCs w:val="28"/>
        </w:rPr>
        <w:t>, экспертизы муниципальных нормативных правовых актов</w:t>
      </w:r>
      <w:r w:rsidR="00D22DC2">
        <w:rPr>
          <w:rFonts w:ascii="Times New Roman" w:hAnsi="Times New Roman" w:cs="Times New Roman"/>
          <w:b w:val="0"/>
          <w:sz w:val="28"/>
          <w:szCs w:val="28"/>
        </w:rPr>
        <w:t xml:space="preserve"> Ханты-Мансийского района</w:t>
      </w:r>
      <w:r w:rsidRPr="004451B0">
        <w:rPr>
          <w:rFonts w:ascii="Times New Roman" w:hAnsi="Times New Roman" w:cs="Times New Roman"/>
          <w:b w:val="0"/>
          <w:sz w:val="28"/>
          <w:szCs w:val="28"/>
        </w:rPr>
        <w:t xml:space="preserve">, между участниками публичных консультаций и (или) уполномоченным органом, регулирующим органом, органом, осуществляющим </w:t>
      </w:r>
      <w:r w:rsidR="006C39D0">
        <w:rPr>
          <w:rFonts w:ascii="Times New Roman" w:hAnsi="Times New Roman" w:cs="Times New Roman"/>
          <w:b w:val="0"/>
          <w:sz w:val="28"/>
          <w:szCs w:val="28"/>
        </w:rPr>
        <w:t xml:space="preserve">экспертизу </w:t>
      </w:r>
      <w:r w:rsidRPr="004451B0">
        <w:rPr>
          <w:rFonts w:ascii="Times New Roman" w:hAnsi="Times New Roman" w:cs="Times New Roman"/>
          <w:b w:val="0"/>
          <w:sz w:val="28"/>
          <w:szCs w:val="28"/>
        </w:rPr>
        <w:t xml:space="preserve">муниципальных нормативных правовых актов </w:t>
      </w:r>
      <w:r w:rsidR="00D22DC2">
        <w:rPr>
          <w:rFonts w:ascii="Times New Roman" w:hAnsi="Times New Roman" w:cs="Times New Roman"/>
          <w:b w:val="0"/>
          <w:sz w:val="28"/>
          <w:szCs w:val="28"/>
        </w:rPr>
        <w:t xml:space="preserve">Ханты-Мансийского района </w:t>
      </w:r>
      <w:r w:rsidRPr="004451B0">
        <w:rPr>
          <w:rFonts w:ascii="Times New Roman" w:hAnsi="Times New Roman" w:cs="Times New Roman"/>
          <w:b w:val="0"/>
          <w:sz w:val="28"/>
          <w:szCs w:val="28"/>
        </w:rPr>
        <w:t>в Порядке, утвержденном постановлением администрации Ханты-Мансийского района от 28.03.2017 № 73 «</w:t>
      </w:r>
      <w:r w:rsidR="004451B0" w:rsidRPr="004451B0">
        <w:rPr>
          <w:rFonts w:ascii="Times New Roman" w:hAnsi="Times New Roman" w:cs="Times New Roman"/>
          <w:b w:val="0"/>
          <w:sz w:val="28"/>
          <w:szCs w:val="28"/>
        </w:rPr>
        <w:t>Об утверждении Порядка проведения оценки регулирующего воздействия проектов муниципальных нормативных правовых актов Ханты-Мансийского района, экспертизы муниципальных нормативных</w:t>
      </w:r>
      <w:r w:rsidR="004451B0">
        <w:rPr>
          <w:rFonts w:ascii="Times New Roman" w:hAnsi="Times New Roman" w:cs="Times New Roman"/>
          <w:b w:val="0"/>
          <w:sz w:val="28"/>
          <w:szCs w:val="28"/>
        </w:rPr>
        <w:t xml:space="preserve"> </w:t>
      </w:r>
      <w:r w:rsidR="004451B0" w:rsidRPr="004451B0">
        <w:rPr>
          <w:rFonts w:ascii="Times New Roman" w:hAnsi="Times New Roman" w:cs="Times New Roman"/>
          <w:b w:val="0"/>
          <w:sz w:val="28"/>
          <w:szCs w:val="28"/>
        </w:rPr>
        <w:t>правовых актов Ханты-Мансийского района</w:t>
      </w:r>
      <w:r w:rsidR="008F5267">
        <w:rPr>
          <w:rFonts w:ascii="Times New Roman" w:hAnsi="Times New Roman" w:cs="Times New Roman"/>
          <w:b w:val="0"/>
          <w:sz w:val="28"/>
          <w:szCs w:val="28"/>
        </w:rPr>
        <w:t>.</w:t>
      </w:r>
      <w:r w:rsidR="00152742">
        <w:rPr>
          <w:rFonts w:ascii="Times New Roman" w:hAnsi="Times New Roman" w:cs="Times New Roman"/>
          <w:b w:val="0"/>
          <w:sz w:val="28"/>
          <w:szCs w:val="28"/>
        </w:rPr>
        <w:t>»</w:t>
      </w:r>
      <w:r w:rsidR="008F5267">
        <w:rPr>
          <w:rFonts w:ascii="Times New Roman" w:hAnsi="Times New Roman" w:cs="Times New Roman"/>
          <w:b w:val="0"/>
          <w:sz w:val="28"/>
          <w:szCs w:val="28"/>
        </w:rPr>
        <w:t>.</w:t>
      </w:r>
    </w:p>
    <w:p w:rsidR="00612F13" w:rsidRPr="009C03B1" w:rsidRDefault="00CE1DB5" w:rsidP="0057454F">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2</w:t>
      </w:r>
      <w:r w:rsidR="00497191" w:rsidRPr="009C03B1">
        <w:rPr>
          <w:rFonts w:ascii="Times New Roman" w:hAnsi="Times New Roman" w:cs="Times New Roman"/>
          <w:sz w:val="28"/>
          <w:szCs w:val="28"/>
        </w:rPr>
        <w:t>.</w:t>
      </w:r>
      <w:r w:rsidR="00835486" w:rsidRPr="009C03B1">
        <w:rPr>
          <w:rFonts w:ascii="Times New Roman" w:eastAsia="Arial" w:hAnsi="Times New Roman" w:cs="Times New Roman"/>
          <w:bCs/>
          <w:sz w:val="28"/>
          <w:szCs w:val="28"/>
          <w:lang w:eastAsia="ar-SA"/>
        </w:rPr>
        <w:t>Опубликовать настоящее постановление</w:t>
      </w:r>
      <w:ins w:id="0" w:author="Губатых М.И." w:date="2023-06-23T15:43:00Z">
        <w:r w:rsidR="008F2333">
          <w:rPr>
            <w:rFonts w:ascii="Times New Roman" w:eastAsia="Arial" w:hAnsi="Times New Roman" w:cs="Times New Roman"/>
            <w:bCs/>
            <w:sz w:val="28"/>
            <w:szCs w:val="28"/>
            <w:lang w:eastAsia="ar-SA"/>
          </w:rPr>
          <w:t xml:space="preserve"> </w:t>
        </w:r>
      </w:ins>
      <w:del w:id="1" w:author="Губатых М.И." w:date="2023-06-23T15:43:00Z">
        <w:r w:rsidR="00835486" w:rsidRPr="009C03B1" w:rsidDel="008F2333">
          <w:rPr>
            <w:rFonts w:ascii="Times New Roman" w:eastAsia="Arial" w:hAnsi="Times New Roman" w:cs="Times New Roman"/>
            <w:bCs/>
            <w:sz w:val="28"/>
            <w:szCs w:val="28"/>
            <w:lang w:eastAsia="ar-SA"/>
          </w:rPr>
          <w:delText xml:space="preserve"> </w:delText>
        </w:r>
        <w:r w:rsidR="00E24790" w:rsidRPr="009C03B1" w:rsidDel="008F2333">
          <w:rPr>
            <w:rFonts w:ascii="Times New Roman" w:eastAsia="Arial" w:hAnsi="Times New Roman" w:cs="Times New Roman"/>
            <w:bCs/>
            <w:sz w:val="28"/>
            <w:szCs w:val="28"/>
            <w:lang w:eastAsia="ar-SA"/>
          </w:rPr>
          <w:br/>
        </w:r>
      </w:del>
      <w:r w:rsidR="00835486" w:rsidRPr="009C03B1">
        <w:rPr>
          <w:rFonts w:ascii="Times New Roman" w:eastAsia="Arial" w:hAnsi="Times New Roman" w:cs="Times New Roman"/>
          <w:bCs/>
          <w:sz w:val="28"/>
          <w:szCs w:val="28"/>
          <w:lang w:eastAsia="ar-SA"/>
        </w:rPr>
        <w:t>в газете «Наш район»</w:t>
      </w:r>
      <w:r w:rsidR="00A41AEB" w:rsidRPr="009C03B1">
        <w:rPr>
          <w:rFonts w:ascii="Times New Roman" w:eastAsia="Arial" w:hAnsi="Times New Roman" w:cs="Times New Roman"/>
          <w:bCs/>
          <w:sz w:val="28"/>
          <w:szCs w:val="28"/>
          <w:lang w:eastAsia="ar-SA"/>
        </w:rPr>
        <w:t>,</w:t>
      </w:r>
      <w:r w:rsidR="00835486" w:rsidRPr="009C03B1">
        <w:rPr>
          <w:rFonts w:ascii="Times New Roman" w:eastAsia="Arial" w:hAnsi="Times New Roman" w:cs="Times New Roman"/>
          <w:bCs/>
          <w:sz w:val="28"/>
          <w:szCs w:val="28"/>
          <w:lang w:eastAsia="ar-SA"/>
        </w:rPr>
        <w:t xml:space="preserve"> в официальном сетевом издании «Наш район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9C03B1">
        <w:rPr>
          <w:rFonts w:ascii="Times New Roman" w:hAnsi="Times New Roman" w:cs="Times New Roman"/>
          <w:sz w:val="28"/>
          <w:szCs w:val="28"/>
        </w:rPr>
        <w:t>.</w:t>
      </w:r>
    </w:p>
    <w:p w:rsidR="000568FF" w:rsidRDefault="00CE1DB5" w:rsidP="0057454F">
      <w:pPr>
        <w:tabs>
          <w:tab w:val="left" w:pos="709"/>
          <w:tab w:val="left" w:pos="993"/>
        </w:tabs>
        <w:autoSpaceDE w:val="0"/>
        <w:autoSpaceDN w:val="0"/>
        <w:adjustRightInd w:val="0"/>
        <w:spacing w:after="0" w:line="264" w:lineRule="auto"/>
        <w:ind w:firstLine="709"/>
        <w:contextualSpacing/>
        <w:jc w:val="both"/>
        <w:rPr>
          <w:rFonts w:ascii="Times New Roman" w:eastAsia="Calibri" w:hAnsi="Times New Roman" w:cs="Times New Roman"/>
          <w:sz w:val="28"/>
          <w:szCs w:val="28"/>
        </w:rPr>
      </w:pPr>
      <w:r w:rsidRPr="009C03B1">
        <w:rPr>
          <w:rFonts w:ascii="Times New Roman" w:hAnsi="Times New Roman" w:cs="Times New Roman"/>
          <w:sz w:val="28"/>
          <w:szCs w:val="28"/>
        </w:rPr>
        <w:t>3</w:t>
      </w:r>
      <w:r w:rsidR="00497191" w:rsidRPr="009C03B1">
        <w:rPr>
          <w:rFonts w:ascii="Times New Roman" w:hAnsi="Times New Roman" w:cs="Times New Roman"/>
          <w:sz w:val="28"/>
          <w:szCs w:val="28"/>
        </w:rPr>
        <w:t>. Настоящее п</w:t>
      </w:r>
      <w:r w:rsidR="00497191" w:rsidRPr="009C03B1">
        <w:rPr>
          <w:rFonts w:ascii="Times New Roman" w:eastAsia="Calibri" w:hAnsi="Times New Roman" w:cs="Times New Roman"/>
          <w:sz w:val="28"/>
          <w:szCs w:val="28"/>
        </w:rPr>
        <w:t>остановление вступает в силу после его официальног</w:t>
      </w:r>
      <w:r w:rsidR="00C0410C">
        <w:rPr>
          <w:rFonts w:ascii="Times New Roman" w:eastAsia="Calibri" w:hAnsi="Times New Roman" w:cs="Times New Roman"/>
          <w:sz w:val="28"/>
          <w:szCs w:val="28"/>
        </w:rPr>
        <w:t>о опубликования</w:t>
      </w:r>
      <w:r w:rsidR="000568FF">
        <w:rPr>
          <w:rFonts w:ascii="Times New Roman" w:eastAsia="Calibri" w:hAnsi="Times New Roman" w:cs="Times New Roman"/>
          <w:sz w:val="28"/>
          <w:szCs w:val="28"/>
        </w:rPr>
        <w:t>.</w:t>
      </w:r>
    </w:p>
    <w:p w:rsidR="00FE27E0" w:rsidRPr="00FE27E0" w:rsidRDefault="00FE27E0" w:rsidP="00FE27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0568FF"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p w:rsidR="004804BC" w:rsidRDefault="004804BC" w:rsidP="000568FF">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57454F" w:rsidRDefault="0057454F" w:rsidP="008D78A5">
      <w:pPr>
        <w:widowControl w:val="0"/>
        <w:spacing w:after="0" w:line="240" w:lineRule="auto"/>
        <w:jc w:val="right"/>
        <w:rPr>
          <w:rFonts w:ascii="Times New Roman" w:hAnsi="Times New Roman" w:cs="Times New Roman"/>
          <w:color w:val="000000" w:themeColor="text1"/>
          <w:sz w:val="28"/>
          <w:szCs w:val="28"/>
        </w:rPr>
      </w:pP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1 </w:t>
      </w: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постановлению администрации</w:t>
      </w: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Ханты-Мансийского района</w:t>
      </w: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w:t>
      </w:r>
      <w:proofErr w:type="gramStart"/>
      <w:r>
        <w:rPr>
          <w:rFonts w:ascii="Times New Roman" w:hAnsi="Times New Roman" w:cs="Times New Roman"/>
          <w:color w:val="000000" w:themeColor="text1"/>
          <w:sz w:val="28"/>
          <w:szCs w:val="28"/>
        </w:rPr>
        <w:t>_._</w:t>
      </w:r>
      <w:proofErr w:type="gramEnd"/>
      <w:r>
        <w:rPr>
          <w:rFonts w:ascii="Times New Roman" w:hAnsi="Times New Roman" w:cs="Times New Roman"/>
          <w:color w:val="000000" w:themeColor="text1"/>
          <w:sz w:val="28"/>
          <w:szCs w:val="28"/>
        </w:rPr>
        <w:t>_.2023 №______»</w:t>
      </w: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p>
    <w:p w:rsidR="008D78A5" w:rsidRPr="000568FF" w:rsidRDefault="008D78A5" w:rsidP="008D78A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СОСТАВ</w:t>
      </w:r>
    </w:p>
    <w:p w:rsidR="008D78A5" w:rsidRPr="000568FF" w:rsidRDefault="008D78A5" w:rsidP="008D78A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СОВЕТА ПО РАЗВИТИЮ МАЛОГО И СРЕДНЕГО ПРЕДПРИНИМАТЕЛЬСТВА</w:t>
      </w:r>
    </w:p>
    <w:p w:rsidR="008D78A5" w:rsidRPr="000568FF" w:rsidRDefault="008D78A5" w:rsidP="008D78A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ПРИ АДМИНИСТРАЦИИ ХАНТЫ-МАНСИЙСКОГО РАЙОНА</w:t>
      </w:r>
    </w:p>
    <w:tbl>
      <w:tblPr>
        <w:tblW w:w="9552" w:type="dxa"/>
        <w:tblLayout w:type="fixed"/>
        <w:tblCellMar>
          <w:top w:w="102" w:type="dxa"/>
          <w:left w:w="62" w:type="dxa"/>
          <w:bottom w:w="102" w:type="dxa"/>
          <w:right w:w="62" w:type="dxa"/>
        </w:tblCellMar>
        <w:tblLook w:val="0000" w:firstRow="0" w:lastRow="0" w:firstColumn="0" w:lastColumn="0" w:noHBand="0" w:noVBand="0"/>
      </w:tblPr>
      <w:tblGrid>
        <w:gridCol w:w="9552"/>
      </w:tblGrid>
      <w:tr w:rsidR="008D78A5" w:rsidRPr="000568FF" w:rsidTr="00A40F0F">
        <w:tc>
          <w:tcPr>
            <w:tcW w:w="9552" w:type="dxa"/>
            <w:tcBorders>
              <w:top w:val="nil"/>
              <w:left w:val="nil"/>
              <w:bottom w:val="nil"/>
              <w:right w:val="nil"/>
            </w:tcBorders>
          </w:tcPr>
          <w:tbl>
            <w:tblPr>
              <w:tblW w:w="9552" w:type="dxa"/>
              <w:tblLayout w:type="fixed"/>
              <w:tblCellMar>
                <w:top w:w="102" w:type="dxa"/>
                <w:left w:w="62" w:type="dxa"/>
                <w:bottom w:w="102" w:type="dxa"/>
                <w:right w:w="62" w:type="dxa"/>
              </w:tblCellMar>
              <w:tblLook w:val="0000" w:firstRow="0" w:lastRow="0" w:firstColumn="0" w:lastColumn="0" w:noHBand="0" w:noVBand="0"/>
            </w:tblPr>
            <w:tblGrid>
              <w:gridCol w:w="9552"/>
            </w:tblGrid>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Представители органов местного самоуправления:</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Глава Ханты-Мансийского района, председатель Совета</w:t>
                  </w:r>
                </w:p>
              </w:tc>
            </w:tr>
            <w:tr w:rsidR="008D78A5" w:rsidRPr="000568FF" w:rsidTr="00A40F0F">
              <w:tc>
                <w:tcPr>
                  <w:tcW w:w="9552" w:type="dxa"/>
                </w:tcPr>
                <w:p w:rsidR="008D78A5" w:rsidRPr="000568FF" w:rsidRDefault="008D78A5" w:rsidP="003F3762">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Заместитель главы Ханты-Мансийского района</w:t>
                  </w:r>
                  <w:r w:rsidR="003F3762">
                    <w:rPr>
                      <w:rFonts w:ascii="Times New Roman" w:eastAsia="Times New Roman" w:hAnsi="Times New Roman" w:cs="Times New Roman"/>
                      <w:sz w:val="28"/>
                      <w:szCs w:val="28"/>
                      <w:lang w:eastAsia="ru-RU"/>
                    </w:rPr>
                    <w:t xml:space="preserve"> по финансам</w:t>
                  </w:r>
                  <w:r w:rsidRPr="000568FF">
                    <w:rPr>
                      <w:rFonts w:ascii="Times New Roman" w:eastAsia="Times New Roman" w:hAnsi="Times New Roman" w:cs="Times New Roman"/>
                      <w:sz w:val="28"/>
                      <w:szCs w:val="28"/>
                      <w:lang w:eastAsia="ru-RU"/>
                    </w:rPr>
                    <w:t>, заместитель председателя Совета</w:t>
                  </w:r>
                  <w:bookmarkStart w:id="2" w:name="_GoBack"/>
                  <w:bookmarkEnd w:id="2"/>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Начальник отдела труда, предпринимательства и потребительского рынка комитета экономической политики администрации Ханты-Мансийского района, секретарь Совета</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Calibri" w:hAnsi="Times New Roman" w:cs="Times New Roman"/>
                      <w:sz w:val="28"/>
                      <w:szCs w:val="28"/>
                    </w:rPr>
                    <w:t>Депутат Думы Ханты-Мансийского района, член постоянной комиссии по развитию сельского хозяйства, малого и среднего предпринимательства (по согласованию)</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Председатель комитета экономической политики администрации Ханты-Мансийского района</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 xml:space="preserve">Представители организаций, выражающих интересы субъектов </w:t>
                  </w:r>
                </w:p>
                <w:p w:rsidR="008D78A5" w:rsidRPr="000568FF" w:rsidRDefault="008D78A5" w:rsidP="00A40F0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малого и среднего предпринимательства:</w:t>
                  </w:r>
                </w:p>
              </w:tc>
            </w:tr>
            <w:tr w:rsidR="008D78A5" w:rsidRPr="000568FF" w:rsidTr="00A40F0F">
              <w:tc>
                <w:tcPr>
                  <w:tcW w:w="9552" w:type="dxa"/>
                </w:tcPr>
                <w:p w:rsidR="008D78A5" w:rsidRPr="000568FF" w:rsidRDefault="008D78A5" w:rsidP="009A02BE">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 xml:space="preserve">Представитель Фонда поддержки предпринимательства Югры </w:t>
                  </w:r>
                  <w:r w:rsidR="00372488">
                    <w:rPr>
                      <w:rFonts w:ascii="Times New Roman" w:eastAsia="Times New Roman" w:hAnsi="Times New Roman" w:cs="Times New Roman"/>
                      <w:sz w:val="28"/>
                      <w:szCs w:val="28"/>
                      <w:lang w:eastAsia="ru-RU"/>
                    </w:rPr>
                    <w:t xml:space="preserve">«Мой </w:t>
                  </w:r>
                  <w:r w:rsidR="009A02BE">
                    <w:rPr>
                      <w:rFonts w:ascii="Times New Roman" w:eastAsia="Times New Roman" w:hAnsi="Times New Roman" w:cs="Times New Roman"/>
                      <w:sz w:val="28"/>
                      <w:szCs w:val="28"/>
                      <w:lang w:eastAsia="ru-RU"/>
                    </w:rPr>
                    <w:t>Б</w:t>
                  </w:r>
                  <w:r w:rsidR="00372488">
                    <w:rPr>
                      <w:rFonts w:ascii="Times New Roman" w:eastAsia="Times New Roman" w:hAnsi="Times New Roman" w:cs="Times New Roman"/>
                      <w:sz w:val="28"/>
                      <w:szCs w:val="28"/>
                      <w:lang w:eastAsia="ru-RU"/>
                    </w:rPr>
                    <w:t xml:space="preserve">изнес» </w:t>
                  </w:r>
                  <w:r w:rsidRPr="000568FF">
                    <w:rPr>
                      <w:rFonts w:ascii="Times New Roman" w:eastAsia="Times New Roman" w:hAnsi="Times New Roman" w:cs="Times New Roman"/>
                      <w:sz w:val="28"/>
                      <w:szCs w:val="28"/>
                      <w:lang w:eastAsia="ru-RU"/>
                    </w:rPr>
                    <w:t>(по согласованию)</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 xml:space="preserve">Представитель Фонда «Югорская региональная микрокредитная компания» (по согласованию) </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Представитель муниципального автономного учреждения "Организационно-методический центр" (по согласованию)</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Представитель Ханты-Мансийского окружного регионального отделения Общероссийской общественной организации "Деловая Россия" (по согласованию)</w:t>
                  </w:r>
                </w:p>
              </w:tc>
            </w:tr>
            <w:tr w:rsidR="008D78A5" w:rsidRPr="000568FF" w:rsidTr="00A40F0F">
              <w:tc>
                <w:tcPr>
                  <w:tcW w:w="9552" w:type="dxa"/>
                </w:tcPr>
                <w:p w:rsidR="008D78A5" w:rsidRPr="000568FF" w:rsidRDefault="008D78A5" w:rsidP="00E5320B">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 xml:space="preserve">Уполномоченный по защите прав предпринимателей </w:t>
                  </w:r>
                  <w:r w:rsidR="00E5320B">
                    <w:rPr>
                      <w:rFonts w:ascii="Times New Roman" w:eastAsia="Times New Roman" w:hAnsi="Times New Roman" w:cs="Times New Roman"/>
                      <w:sz w:val="28"/>
                      <w:szCs w:val="28"/>
                      <w:lang w:eastAsia="ru-RU"/>
                    </w:rPr>
                    <w:t xml:space="preserve">в </w:t>
                  </w:r>
                  <w:r w:rsidRPr="000568FF">
                    <w:rPr>
                      <w:rFonts w:ascii="Times New Roman" w:eastAsia="Times New Roman" w:hAnsi="Times New Roman" w:cs="Times New Roman"/>
                      <w:sz w:val="28"/>
                      <w:szCs w:val="28"/>
                      <w:lang w:eastAsia="ru-RU"/>
                    </w:rPr>
                    <w:t>Ханты-Мансийско</w:t>
                  </w:r>
                  <w:r w:rsidR="00E5320B">
                    <w:rPr>
                      <w:rFonts w:ascii="Times New Roman" w:eastAsia="Times New Roman" w:hAnsi="Times New Roman" w:cs="Times New Roman"/>
                      <w:sz w:val="28"/>
                      <w:szCs w:val="28"/>
                      <w:lang w:eastAsia="ru-RU"/>
                    </w:rPr>
                    <w:t>м</w:t>
                  </w:r>
                  <w:r w:rsidRPr="000568FF">
                    <w:rPr>
                      <w:rFonts w:ascii="Times New Roman" w:eastAsia="Times New Roman" w:hAnsi="Times New Roman" w:cs="Times New Roman"/>
                      <w:sz w:val="28"/>
                      <w:szCs w:val="28"/>
                      <w:lang w:eastAsia="ru-RU"/>
                    </w:rPr>
                    <w:t xml:space="preserve"> автономно</w:t>
                  </w:r>
                  <w:r w:rsidR="00E5320B">
                    <w:rPr>
                      <w:rFonts w:ascii="Times New Roman" w:eastAsia="Times New Roman" w:hAnsi="Times New Roman" w:cs="Times New Roman"/>
                      <w:sz w:val="28"/>
                      <w:szCs w:val="28"/>
                      <w:lang w:eastAsia="ru-RU"/>
                    </w:rPr>
                    <w:t>м</w:t>
                  </w:r>
                  <w:r w:rsidRPr="000568FF">
                    <w:rPr>
                      <w:rFonts w:ascii="Times New Roman" w:eastAsia="Times New Roman" w:hAnsi="Times New Roman" w:cs="Times New Roman"/>
                      <w:sz w:val="28"/>
                      <w:szCs w:val="28"/>
                      <w:lang w:eastAsia="ru-RU"/>
                    </w:rPr>
                    <w:t xml:space="preserve"> округ</w:t>
                  </w:r>
                  <w:r w:rsidR="00E5320B">
                    <w:rPr>
                      <w:rFonts w:ascii="Times New Roman" w:eastAsia="Times New Roman" w:hAnsi="Times New Roman" w:cs="Times New Roman"/>
                      <w:sz w:val="28"/>
                      <w:szCs w:val="28"/>
                      <w:lang w:eastAsia="ru-RU"/>
                    </w:rPr>
                    <w:t>е</w:t>
                  </w:r>
                  <w:r w:rsidRPr="000568FF">
                    <w:rPr>
                      <w:rFonts w:ascii="Times New Roman" w:eastAsia="Times New Roman" w:hAnsi="Times New Roman" w:cs="Times New Roman"/>
                      <w:sz w:val="28"/>
                      <w:szCs w:val="28"/>
                      <w:lang w:eastAsia="ru-RU"/>
                    </w:rPr>
                    <w:t xml:space="preserve"> - Югр</w:t>
                  </w:r>
                  <w:r w:rsidR="00E5320B">
                    <w:rPr>
                      <w:rFonts w:ascii="Times New Roman" w:eastAsia="Times New Roman" w:hAnsi="Times New Roman" w:cs="Times New Roman"/>
                      <w:sz w:val="28"/>
                      <w:szCs w:val="28"/>
                      <w:lang w:eastAsia="ru-RU"/>
                    </w:rPr>
                    <w:t>е</w:t>
                  </w:r>
                  <w:r w:rsidRPr="000568FF">
                    <w:rPr>
                      <w:rFonts w:ascii="Times New Roman" w:eastAsia="Times New Roman" w:hAnsi="Times New Roman" w:cs="Times New Roman"/>
                      <w:sz w:val="28"/>
                      <w:szCs w:val="28"/>
                      <w:lang w:eastAsia="ru-RU"/>
                    </w:rPr>
                    <w:t xml:space="preserve"> (по согласованию)</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Calibri" w:hAnsi="Times New Roman" w:cs="Times New Roman"/>
                      <w:sz w:val="28"/>
                      <w:szCs w:val="28"/>
                    </w:rPr>
                    <w:t xml:space="preserve">Представитель дирекции по городу Ханты-Мансийску Филиала </w:t>
                  </w:r>
                  <w:proofErr w:type="gramStart"/>
                  <w:r w:rsidRPr="000568FF">
                    <w:rPr>
                      <w:rFonts w:ascii="Times New Roman" w:eastAsia="Calibri" w:hAnsi="Times New Roman" w:cs="Times New Roman"/>
                      <w:sz w:val="28"/>
                      <w:szCs w:val="28"/>
                    </w:rPr>
                    <w:t>Западно-</w:t>
                  </w:r>
                  <w:r w:rsidRPr="000568FF">
                    <w:rPr>
                      <w:rFonts w:ascii="Times New Roman" w:eastAsia="Calibri" w:hAnsi="Times New Roman" w:cs="Times New Roman"/>
                      <w:sz w:val="28"/>
                      <w:szCs w:val="28"/>
                    </w:rPr>
                    <w:lastRenderedPageBreak/>
                    <w:t>Сибирский</w:t>
                  </w:r>
                  <w:proofErr w:type="gramEnd"/>
                  <w:r w:rsidRPr="000568FF">
                    <w:rPr>
                      <w:rFonts w:ascii="Times New Roman" w:eastAsia="Calibri" w:hAnsi="Times New Roman" w:cs="Times New Roman"/>
                      <w:sz w:val="28"/>
                      <w:szCs w:val="28"/>
                    </w:rPr>
                    <w:t xml:space="preserve"> ПАО Банка «ФК Открытие» (по согласованию)</w:t>
                  </w:r>
                </w:p>
              </w:tc>
            </w:tr>
            <w:tr w:rsidR="008D78A5" w:rsidRPr="000568FF" w:rsidTr="00A40F0F">
              <w:tc>
                <w:tcPr>
                  <w:tcW w:w="9552" w:type="dxa"/>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b/>
                      <w:sz w:val="28"/>
                      <w:szCs w:val="28"/>
                      <w:lang w:eastAsia="ru-RU"/>
                    </w:rPr>
                    <w:lastRenderedPageBreak/>
                    <w:t>Представители субъектов малого и среднего предпринимательства:</w:t>
                  </w:r>
                </w:p>
              </w:tc>
            </w:tr>
            <w:tr w:rsidR="008D78A5" w:rsidRPr="000568FF" w:rsidTr="00A40F0F">
              <w:trPr>
                <w:trHeight w:val="3150"/>
              </w:trPr>
              <w:tc>
                <w:tcPr>
                  <w:tcW w:w="9552" w:type="dxa"/>
                </w:tcPr>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8FF">
                    <w:rPr>
                      <w:rFonts w:ascii="Times New Roman" w:eastAsia="Times New Roman" w:hAnsi="Times New Roman" w:cs="Times New Roman"/>
                      <w:i/>
                      <w:sz w:val="28"/>
                      <w:szCs w:val="28"/>
                      <w:lang w:eastAsia="ru-RU"/>
                    </w:rPr>
                    <w:t>Комиссия сферы потребительского рынка и услуг</w:t>
                  </w: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EC6EFE">
                    <w:trPr>
                      <w:trHeight w:val="480"/>
                    </w:trPr>
                    <w:tc>
                      <w:tcPr>
                        <w:tcW w:w="3902" w:type="dxa"/>
                      </w:tcPr>
                      <w:p w:rsidR="00EC6EFE" w:rsidRPr="00EC6EFE" w:rsidRDefault="00EC6EFE" w:rsidP="00A40F0F">
                        <w:pPr>
                          <w:widowControl w:val="0"/>
                          <w:autoSpaceDE w:val="0"/>
                          <w:autoSpaceDN w:val="0"/>
                          <w:rPr>
                            <w:sz w:val="28"/>
                            <w:szCs w:val="28"/>
                            <w:lang w:eastAsia="ru-RU"/>
                          </w:rPr>
                        </w:pPr>
                        <w:r w:rsidRPr="00EC6EFE">
                          <w:rPr>
                            <w:sz w:val="28"/>
                            <w:szCs w:val="28"/>
                            <w:lang w:eastAsia="ru-RU"/>
                          </w:rPr>
                          <w:t>Задко</w:t>
                        </w:r>
                      </w:p>
                      <w:p w:rsidR="00EC6EFE" w:rsidRPr="00EC6EFE" w:rsidRDefault="00EC6EFE" w:rsidP="00A40F0F">
                        <w:pPr>
                          <w:widowControl w:val="0"/>
                          <w:autoSpaceDE w:val="0"/>
                          <w:autoSpaceDN w:val="0"/>
                          <w:rPr>
                            <w:sz w:val="28"/>
                            <w:szCs w:val="28"/>
                            <w:lang w:eastAsia="ru-RU"/>
                          </w:rPr>
                        </w:pPr>
                        <w:r w:rsidRPr="00EC6EFE">
                          <w:rPr>
                            <w:sz w:val="28"/>
                            <w:szCs w:val="28"/>
                            <w:lang w:eastAsia="ru-RU"/>
                          </w:rPr>
                          <w:t>Юрий Васильевич</w:t>
                        </w:r>
                      </w:p>
                    </w:tc>
                    <w:tc>
                      <w:tcPr>
                        <w:tcW w:w="5511" w:type="dxa"/>
                      </w:tcPr>
                      <w:p w:rsidR="008D78A5" w:rsidRPr="00EC6EFE" w:rsidRDefault="008D78A5" w:rsidP="00A40F0F">
                        <w:pPr>
                          <w:widowControl w:val="0"/>
                          <w:autoSpaceDE w:val="0"/>
                          <w:autoSpaceDN w:val="0"/>
                          <w:rPr>
                            <w:sz w:val="28"/>
                            <w:szCs w:val="28"/>
                            <w:lang w:eastAsia="ru-RU"/>
                          </w:rPr>
                        </w:pPr>
                        <w:r w:rsidRPr="00EC6EFE">
                          <w:rPr>
                            <w:sz w:val="28"/>
                            <w:szCs w:val="28"/>
                            <w:lang w:eastAsia="ru-RU"/>
                          </w:rPr>
                          <w:t xml:space="preserve">- </w:t>
                        </w:r>
                        <w:r w:rsidR="00EC6EFE" w:rsidRPr="00EC6EFE">
                          <w:rPr>
                            <w:sz w:val="28"/>
                            <w:szCs w:val="28"/>
                            <w:lang w:eastAsia="ru-RU"/>
                          </w:rPr>
                          <w:t xml:space="preserve"> индивидуальный предприниматель д.Ярки</w:t>
                        </w:r>
                        <w:r w:rsidR="006C4702">
                          <w:rPr>
                            <w:sz w:val="28"/>
                            <w:szCs w:val="28"/>
                            <w:lang w:eastAsia="ru-RU"/>
                          </w:rPr>
                          <w:t xml:space="preserve"> Ханты-Мансийского района</w:t>
                        </w:r>
                        <w:r w:rsidR="00EC6EFE" w:rsidRPr="00EC6EFE">
                          <w:rPr>
                            <w:sz w:val="28"/>
                            <w:szCs w:val="28"/>
                            <w:lang w:eastAsia="ru-RU"/>
                          </w:rPr>
                          <w:t xml:space="preserve"> (по согласованию)</w:t>
                        </w:r>
                      </w:p>
                      <w:p w:rsidR="00EC6EFE" w:rsidRPr="00EC6EFE" w:rsidRDefault="00EC6EFE" w:rsidP="00A40F0F">
                        <w:pPr>
                          <w:widowControl w:val="0"/>
                          <w:autoSpaceDE w:val="0"/>
                          <w:autoSpaceDN w:val="0"/>
                          <w:rPr>
                            <w:sz w:val="28"/>
                            <w:szCs w:val="28"/>
                            <w:lang w:eastAsia="ru-RU"/>
                          </w:rPr>
                        </w:pPr>
                      </w:p>
                    </w:tc>
                  </w:tr>
                  <w:tr w:rsidR="008D78A5" w:rsidRPr="000568FF" w:rsidTr="00EC6EFE">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Сосова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Ирина Сергеевна</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xml:space="preserve">- индивидуальный предприниматель, д. Белогорье </w:t>
                        </w:r>
                        <w:r w:rsidR="009F32D0">
                          <w:rPr>
                            <w:sz w:val="28"/>
                            <w:szCs w:val="28"/>
                            <w:lang w:eastAsia="ru-RU"/>
                          </w:rPr>
                          <w:t xml:space="preserve">Ханты-Мансийского района </w:t>
                        </w:r>
                        <w:r w:rsidRPr="000568FF">
                          <w:rPr>
                            <w:sz w:val="28"/>
                            <w:szCs w:val="28"/>
                            <w:lang w:eastAsia="ru-RU"/>
                          </w:rPr>
                          <w:t>(по согласованию)</w:t>
                        </w:r>
                      </w:p>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Берсенев </w:t>
                        </w:r>
                      </w:p>
                      <w:p w:rsidR="008D78A5" w:rsidRPr="000568FF" w:rsidRDefault="008D78A5" w:rsidP="00A40F0F">
                        <w:pPr>
                          <w:widowControl w:val="0"/>
                          <w:autoSpaceDE w:val="0"/>
                          <w:autoSpaceDN w:val="0"/>
                          <w:rPr>
                            <w:sz w:val="28"/>
                            <w:szCs w:val="28"/>
                            <w:lang w:eastAsia="ru-RU"/>
                          </w:rPr>
                        </w:pPr>
                        <w:r w:rsidRPr="000568FF">
                          <w:rPr>
                            <w:sz w:val="28"/>
                            <w:szCs w:val="28"/>
                            <w:lang w:eastAsia="ru-RU"/>
                          </w:rPr>
                          <w:t>Юрий Александрович</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xml:space="preserve">- индивидуальный предприниматель с. Нялинское </w:t>
                        </w:r>
                        <w:r w:rsidR="009F32D0">
                          <w:rPr>
                            <w:sz w:val="28"/>
                            <w:szCs w:val="28"/>
                            <w:lang w:eastAsia="ru-RU"/>
                          </w:rPr>
                          <w:t xml:space="preserve">Ханты-Мансийского района </w:t>
                        </w:r>
                        <w:r w:rsidRPr="000568FF">
                          <w:rPr>
                            <w:sz w:val="28"/>
                            <w:szCs w:val="28"/>
                            <w:lang w:eastAsia="ru-RU"/>
                          </w:rPr>
                          <w:t>(по согласованию)</w:t>
                        </w:r>
                      </w:p>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480"/>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Садкова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Марина Владимировна</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xml:space="preserve">- генеральный директор общества с ограниченной ответственностью "Омега, п. Горноправдинск </w:t>
                        </w:r>
                        <w:r w:rsidR="009F32D0">
                          <w:rPr>
                            <w:sz w:val="28"/>
                            <w:szCs w:val="28"/>
                            <w:lang w:eastAsia="ru-RU"/>
                          </w:rPr>
                          <w:t xml:space="preserve">Ханты-Мансийского района </w:t>
                        </w:r>
                        <w:r w:rsidRPr="000568FF">
                          <w:rPr>
                            <w:sz w:val="28"/>
                            <w:szCs w:val="28"/>
                            <w:lang w:eastAsia="ru-RU"/>
                          </w:rPr>
                          <w:t>(по согласованию)</w:t>
                        </w:r>
                      </w:p>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Миняйло</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Олег Иванович</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xml:space="preserve">- индивидуальный предприниматель, п. Горноправдинск </w:t>
                        </w:r>
                        <w:r w:rsidR="00D75D41">
                          <w:rPr>
                            <w:sz w:val="28"/>
                            <w:szCs w:val="28"/>
                            <w:lang w:eastAsia="ru-RU"/>
                          </w:rPr>
                          <w:t xml:space="preserve">Ханты-Мансийского района </w:t>
                        </w:r>
                        <w:r w:rsidRPr="000568FF">
                          <w:rPr>
                            <w:sz w:val="28"/>
                            <w:szCs w:val="28"/>
                            <w:lang w:eastAsia="ru-RU"/>
                          </w:rPr>
                          <w:t>(по согласованию)</w:t>
                        </w:r>
                      </w:p>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p>
                    </w:tc>
                    <w:tc>
                      <w:tcPr>
                        <w:tcW w:w="5511" w:type="dxa"/>
                      </w:tcPr>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322"/>
                    </w:trPr>
                    <w:tc>
                      <w:tcPr>
                        <w:tcW w:w="3902" w:type="dxa"/>
                      </w:tcPr>
                      <w:p w:rsidR="008D78A5" w:rsidRPr="000568FF" w:rsidRDefault="008D78A5" w:rsidP="00A40F0F">
                        <w:pPr>
                          <w:widowControl w:val="0"/>
                          <w:autoSpaceDE w:val="0"/>
                          <w:autoSpaceDN w:val="0"/>
                          <w:rPr>
                            <w:sz w:val="28"/>
                            <w:szCs w:val="28"/>
                            <w:lang w:eastAsia="ru-RU"/>
                          </w:rPr>
                        </w:pPr>
                        <w:r>
                          <w:rPr>
                            <w:sz w:val="28"/>
                            <w:szCs w:val="28"/>
                            <w:lang w:eastAsia="ru-RU"/>
                          </w:rPr>
                          <w:t>Пархомчик</w:t>
                        </w:r>
                      </w:p>
                      <w:p w:rsidR="008D78A5" w:rsidRPr="000568FF" w:rsidRDefault="008D78A5" w:rsidP="00A40F0F">
                        <w:pPr>
                          <w:widowControl w:val="0"/>
                          <w:autoSpaceDE w:val="0"/>
                          <w:autoSpaceDN w:val="0"/>
                          <w:rPr>
                            <w:sz w:val="28"/>
                            <w:szCs w:val="28"/>
                            <w:lang w:eastAsia="ru-RU"/>
                          </w:rPr>
                        </w:pPr>
                        <w:r>
                          <w:rPr>
                            <w:sz w:val="28"/>
                            <w:szCs w:val="28"/>
                            <w:lang w:eastAsia="ru-RU"/>
                          </w:rPr>
                          <w:t>Андрей Николаевич</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xml:space="preserve">- индивидуальный предприниматель, п. </w:t>
                        </w:r>
                        <w:r>
                          <w:rPr>
                            <w:sz w:val="28"/>
                            <w:szCs w:val="28"/>
                            <w:lang w:eastAsia="ru-RU"/>
                          </w:rPr>
                          <w:t>Кирпичный</w:t>
                        </w:r>
                        <w:r w:rsidRPr="000568FF">
                          <w:rPr>
                            <w:sz w:val="28"/>
                            <w:szCs w:val="28"/>
                            <w:lang w:eastAsia="ru-RU"/>
                          </w:rPr>
                          <w:t xml:space="preserve"> </w:t>
                        </w:r>
                        <w:r w:rsidR="00D75D41">
                          <w:rPr>
                            <w:sz w:val="28"/>
                            <w:szCs w:val="28"/>
                            <w:lang w:eastAsia="ru-RU"/>
                          </w:rPr>
                          <w:t xml:space="preserve">Ханты-Мансийского района </w:t>
                        </w:r>
                        <w:r w:rsidRPr="000568FF">
                          <w:rPr>
                            <w:sz w:val="28"/>
                            <w:szCs w:val="28"/>
                            <w:lang w:eastAsia="ru-RU"/>
                          </w:rPr>
                          <w:t>(по согласованию)</w:t>
                        </w:r>
                      </w:p>
                      <w:p w:rsidR="008D78A5" w:rsidRPr="000568FF" w:rsidRDefault="008D78A5" w:rsidP="00A40F0F">
                        <w:pPr>
                          <w:widowControl w:val="0"/>
                          <w:autoSpaceDE w:val="0"/>
                          <w:autoSpaceDN w:val="0"/>
                          <w:ind w:left="-61"/>
                          <w:rPr>
                            <w:sz w:val="28"/>
                            <w:szCs w:val="28"/>
                            <w:lang w:eastAsia="ru-RU"/>
                          </w:rPr>
                        </w:pPr>
                      </w:p>
                    </w:tc>
                  </w:tr>
                </w:tbl>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сферы традиционных видов деятельности (рыболовство, сбор дикоросов)</w:t>
                  </w: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A40F0F">
                    <w:trPr>
                      <w:trHeight w:val="323"/>
                    </w:trPr>
                    <w:tc>
                      <w:tcPr>
                        <w:tcW w:w="3902" w:type="dxa"/>
                      </w:tcPr>
                      <w:p w:rsidR="008D78A5" w:rsidRPr="000568FF" w:rsidRDefault="00014961" w:rsidP="00A40F0F">
                        <w:pPr>
                          <w:widowControl w:val="0"/>
                          <w:autoSpaceDE w:val="0"/>
                          <w:autoSpaceDN w:val="0"/>
                          <w:rPr>
                            <w:sz w:val="28"/>
                            <w:szCs w:val="28"/>
                            <w:lang w:eastAsia="ru-RU"/>
                          </w:rPr>
                        </w:pPr>
                        <w:r>
                          <w:rPr>
                            <w:sz w:val="28"/>
                            <w:szCs w:val="28"/>
                            <w:lang w:eastAsia="ru-RU"/>
                          </w:rPr>
                          <w:t>Гараева</w:t>
                        </w:r>
                      </w:p>
                      <w:p w:rsidR="008D78A5" w:rsidRPr="000568FF" w:rsidRDefault="00014961" w:rsidP="00014961">
                        <w:pPr>
                          <w:widowControl w:val="0"/>
                          <w:autoSpaceDE w:val="0"/>
                          <w:autoSpaceDN w:val="0"/>
                          <w:rPr>
                            <w:sz w:val="28"/>
                            <w:szCs w:val="28"/>
                            <w:lang w:eastAsia="ru-RU"/>
                          </w:rPr>
                        </w:pPr>
                        <w:r>
                          <w:rPr>
                            <w:sz w:val="28"/>
                            <w:szCs w:val="28"/>
                            <w:lang w:eastAsia="ru-RU"/>
                          </w:rPr>
                          <w:t>Евгения Александровна</w:t>
                        </w:r>
                      </w:p>
                    </w:tc>
                    <w:tc>
                      <w:tcPr>
                        <w:tcW w:w="5511" w:type="dxa"/>
                      </w:tcPr>
                      <w:p w:rsidR="008D78A5" w:rsidRPr="000568FF" w:rsidRDefault="008D78A5" w:rsidP="00A40F0F">
                        <w:pPr>
                          <w:widowControl w:val="0"/>
                          <w:autoSpaceDE w:val="0"/>
                          <w:autoSpaceDN w:val="0"/>
                          <w:rPr>
                            <w:rFonts w:eastAsia="Calibri"/>
                            <w:sz w:val="28"/>
                            <w:szCs w:val="28"/>
                          </w:rPr>
                        </w:pPr>
                        <w:r w:rsidRPr="000568FF">
                          <w:rPr>
                            <w:sz w:val="28"/>
                            <w:szCs w:val="28"/>
                            <w:lang w:eastAsia="ru-RU"/>
                          </w:rPr>
                          <w:t xml:space="preserve">- </w:t>
                        </w:r>
                        <w:r w:rsidRPr="000568FF">
                          <w:rPr>
                            <w:rFonts w:eastAsia="Calibri"/>
                            <w:sz w:val="28"/>
                            <w:szCs w:val="28"/>
                          </w:rPr>
                          <w:t xml:space="preserve">директор </w:t>
                        </w:r>
                        <w:r w:rsidR="00C0388F">
                          <w:rPr>
                            <w:rFonts w:eastAsia="Calibri"/>
                            <w:sz w:val="28"/>
                            <w:szCs w:val="28"/>
                          </w:rPr>
                          <w:t xml:space="preserve">общества с ограниченной ответственностью </w:t>
                        </w:r>
                        <w:r w:rsidRPr="000568FF">
                          <w:rPr>
                            <w:rFonts w:eastAsia="Calibri"/>
                            <w:sz w:val="28"/>
                            <w:szCs w:val="28"/>
                          </w:rPr>
                          <w:t>«</w:t>
                        </w:r>
                        <w:r w:rsidR="00014961">
                          <w:rPr>
                            <w:rFonts w:eastAsia="Calibri"/>
                            <w:sz w:val="28"/>
                            <w:szCs w:val="28"/>
                          </w:rPr>
                          <w:t>Община «</w:t>
                        </w:r>
                        <w:r w:rsidRPr="000568FF">
                          <w:rPr>
                            <w:rFonts w:eastAsia="Calibri"/>
                            <w:sz w:val="28"/>
                            <w:szCs w:val="28"/>
                          </w:rPr>
                          <w:t xml:space="preserve">Остяко-Вогульск» д. Шапша </w:t>
                        </w:r>
                        <w:r w:rsidR="00D75D41">
                          <w:rPr>
                            <w:rFonts w:eastAsia="Calibri"/>
                            <w:sz w:val="28"/>
                            <w:szCs w:val="28"/>
                          </w:rPr>
                          <w:t xml:space="preserve">Ханты-Мансийский район </w:t>
                        </w:r>
                        <w:r w:rsidRPr="000568FF">
                          <w:rPr>
                            <w:rFonts w:eastAsia="Calibri"/>
                            <w:sz w:val="28"/>
                            <w:szCs w:val="28"/>
                          </w:rPr>
                          <w:t>(по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Тандалова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Екатерина Александровна</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директор </w:t>
                        </w:r>
                        <w:r w:rsidR="00EE7054">
                          <w:rPr>
                            <w:sz w:val="28"/>
                            <w:szCs w:val="28"/>
                            <w:lang w:eastAsia="ru-RU"/>
                          </w:rPr>
                          <w:t xml:space="preserve">общества с ограниченной ответственностью </w:t>
                        </w:r>
                        <w:r w:rsidR="00D75D41">
                          <w:rPr>
                            <w:sz w:val="28"/>
                            <w:szCs w:val="28"/>
                            <w:lang w:eastAsia="ru-RU"/>
                          </w:rPr>
                          <w:t>Н</w:t>
                        </w:r>
                        <w:r w:rsidR="00EE7054">
                          <w:rPr>
                            <w:sz w:val="28"/>
                            <w:szCs w:val="28"/>
                            <w:lang w:eastAsia="ru-RU"/>
                          </w:rPr>
                          <w:t>ациональная родовая община</w:t>
                        </w:r>
                        <w:r w:rsidRPr="000568FF">
                          <w:rPr>
                            <w:sz w:val="28"/>
                            <w:szCs w:val="28"/>
                            <w:lang w:eastAsia="ru-RU"/>
                          </w:rPr>
                          <w:t xml:space="preserve"> </w:t>
                        </w:r>
                        <w:r w:rsidR="00D75D41">
                          <w:rPr>
                            <w:sz w:val="28"/>
                            <w:szCs w:val="28"/>
                            <w:lang w:eastAsia="ru-RU"/>
                          </w:rPr>
                          <w:t>«</w:t>
                        </w:r>
                        <w:r w:rsidRPr="000568FF">
                          <w:rPr>
                            <w:sz w:val="28"/>
                            <w:szCs w:val="28"/>
                            <w:lang w:eastAsia="ru-RU"/>
                          </w:rPr>
                          <w:t>Колмодай</w:t>
                        </w:r>
                        <w:r w:rsidR="00D75D41">
                          <w:rPr>
                            <w:sz w:val="28"/>
                            <w:szCs w:val="28"/>
                            <w:lang w:eastAsia="ru-RU"/>
                          </w:rPr>
                          <w:t>»</w:t>
                        </w:r>
                        <w:r w:rsidRPr="000568FF">
                          <w:rPr>
                            <w:sz w:val="28"/>
                            <w:szCs w:val="28"/>
                            <w:lang w:eastAsia="ru-RU"/>
                          </w:rPr>
                          <w:t xml:space="preserve">, с. Цингалы (по </w:t>
                        </w:r>
                        <w:r w:rsidRPr="000568FF">
                          <w:rPr>
                            <w:sz w:val="28"/>
                            <w:szCs w:val="28"/>
                            <w:lang w:eastAsia="ru-RU"/>
                          </w:rPr>
                          <w:lastRenderedPageBreak/>
                          <w:t>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2"/>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lastRenderedPageBreak/>
                          <w:t>Денисов</w:t>
                        </w:r>
                      </w:p>
                      <w:p w:rsidR="008D78A5" w:rsidRDefault="008D78A5" w:rsidP="00A40F0F">
                        <w:pPr>
                          <w:widowControl w:val="0"/>
                          <w:autoSpaceDE w:val="0"/>
                          <w:autoSpaceDN w:val="0"/>
                          <w:rPr>
                            <w:sz w:val="28"/>
                            <w:szCs w:val="28"/>
                            <w:lang w:eastAsia="ru-RU"/>
                          </w:rPr>
                        </w:pPr>
                        <w:r w:rsidRPr="000568FF">
                          <w:rPr>
                            <w:sz w:val="28"/>
                            <w:szCs w:val="28"/>
                            <w:lang w:eastAsia="ru-RU"/>
                          </w:rPr>
                          <w:t>Вадим Викторович</w:t>
                        </w:r>
                      </w:p>
                      <w:p w:rsidR="008D78A5" w:rsidRDefault="008D78A5" w:rsidP="00A40F0F">
                        <w:pPr>
                          <w:widowControl w:val="0"/>
                          <w:autoSpaceDE w:val="0"/>
                          <w:autoSpaceDN w:val="0"/>
                          <w:rPr>
                            <w:sz w:val="28"/>
                            <w:szCs w:val="28"/>
                            <w:lang w:eastAsia="ru-RU"/>
                          </w:rPr>
                        </w:pPr>
                      </w:p>
                      <w:p w:rsidR="008D78A5" w:rsidRDefault="008D78A5" w:rsidP="00A40F0F">
                        <w:pPr>
                          <w:widowControl w:val="0"/>
                          <w:autoSpaceDE w:val="0"/>
                          <w:autoSpaceDN w:val="0"/>
                          <w:rPr>
                            <w:sz w:val="28"/>
                            <w:szCs w:val="28"/>
                            <w:lang w:eastAsia="ru-RU"/>
                          </w:rPr>
                        </w:pPr>
                        <w:r>
                          <w:rPr>
                            <w:sz w:val="28"/>
                            <w:szCs w:val="28"/>
                            <w:lang w:eastAsia="ru-RU"/>
                          </w:rPr>
                          <w:t>Веклич</w:t>
                        </w:r>
                      </w:p>
                      <w:p w:rsidR="008D78A5" w:rsidRPr="000568FF" w:rsidRDefault="008D78A5" w:rsidP="00A40F0F">
                        <w:pPr>
                          <w:widowControl w:val="0"/>
                          <w:autoSpaceDE w:val="0"/>
                          <w:autoSpaceDN w:val="0"/>
                          <w:rPr>
                            <w:sz w:val="28"/>
                            <w:szCs w:val="28"/>
                            <w:lang w:eastAsia="ru-RU"/>
                          </w:rPr>
                        </w:pPr>
                        <w:r>
                          <w:rPr>
                            <w:sz w:val="28"/>
                            <w:szCs w:val="28"/>
                            <w:lang w:eastAsia="ru-RU"/>
                          </w:rPr>
                          <w:t>Артем Николаевич</w:t>
                        </w:r>
                      </w:p>
                    </w:tc>
                    <w:tc>
                      <w:tcPr>
                        <w:tcW w:w="5511" w:type="dxa"/>
                      </w:tcPr>
                      <w:p w:rsidR="008D78A5" w:rsidRDefault="008D78A5" w:rsidP="00A40F0F">
                        <w:pPr>
                          <w:widowControl w:val="0"/>
                          <w:autoSpaceDE w:val="0"/>
                          <w:autoSpaceDN w:val="0"/>
                          <w:rPr>
                            <w:sz w:val="28"/>
                            <w:szCs w:val="28"/>
                            <w:lang w:eastAsia="ru-RU"/>
                          </w:rPr>
                        </w:pPr>
                        <w:r w:rsidRPr="000568FF">
                          <w:rPr>
                            <w:sz w:val="28"/>
                            <w:szCs w:val="28"/>
                            <w:lang w:eastAsia="ru-RU"/>
                          </w:rPr>
                          <w:t xml:space="preserve">- глава крестьянского (фермерского) хозяйства д. Ягурьях </w:t>
                        </w:r>
                        <w:r w:rsidR="00D75D41">
                          <w:rPr>
                            <w:sz w:val="28"/>
                            <w:szCs w:val="28"/>
                            <w:lang w:eastAsia="ru-RU"/>
                          </w:rPr>
                          <w:t xml:space="preserve">Ханты-Мансийского района </w:t>
                        </w:r>
                        <w:r w:rsidRPr="000568FF">
                          <w:rPr>
                            <w:sz w:val="28"/>
                            <w:szCs w:val="28"/>
                            <w:lang w:eastAsia="ru-RU"/>
                          </w:rPr>
                          <w:t>(по согласованию)</w:t>
                        </w:r>
                      </w:p>
                      <w:p w:rsidR="008D78A5" w:rsidRDefault="008D78A5" w:rsidP="00A40F0F">
                        <w:pPr>
                          <w:widowControl w:val="0"/>
                          <w:autoSpaceDE w:val="0"/>
                          <w:autoSpaceDN w:val="0"/>
                          <w:rPr>
                            <w:sz w:val="28"/>
                            <w:szCs w:val="28"/>
                            <w:lang w:eastAsia="ru-RU"/>
                          </w:rPr>
                        </w:pPr>
                      </w:p>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xml:space="preserve">индивидуальный предприниматель, </w:t>
                        </w:r>
                        <w:proofErr w:type="spellStart"/>
                        <w:r>
                          <w:rPr>
                            <w:sz w:val="28"/>
                            <w:szCs w:val="28"/>
                            <w:lang w:eastAsia="ru-RU"/>
                          </w:rPr>
                          <w:t>с.Кышик</w:t>
                        </w:r>
                        <w:proofErr w:type="spellEnd"/>
                        <w:r w:rsidRPr="000568FF">
                          <w:rPr>
                            <w:sz w:val="28"/>
                            <w:szCs w:val="28"/>
                            <w:lang w:eastAsia="ru-RU"/>
                          </w:rPr>
                          <w:t xml:space="preserve"> </w:t>
                        </w:r>
                        <w:r w:rsidR="00D75D41">
                          <w:rPr>
                            <w:sz w:val="28"/>
                            <w:szCs w:val="28"/>
                            <w:lang w:eastAsia="ru-RU"/>
                          </w:rPr>
                          <w:t xml:space="preserve">Ханты-Мансийского района </w:t>
                        </w:r>
                        <w:r w:rsidRPr="000568FF">
                          <w:rPr>
                            <w:sz w:val="28"/>
                            <w:szCs w:val="28"/>
                            <w:lang w:eastAsia="ru-RU"/>
                          </w:rPr>
                          <w:t>(по согласованию)</w:t>
                        </w:r>
                      </w:p>
                    </w:tc>
                  </w:tr>
                </w:tbl>
                <w:p w:rsidR="008D78A5" w:rsidRPr="000568FF" w:rsidRDefault="008D78A5" w:rsidP="00A40F0F">
                  <w:pPr>
                    <w:widowControl w:val="0"/>
                    <w:autoSpaceDE w:val="0"/>
                    <w:autoSpaceDN w:val="0"/>
                    <w:spacing w:after="0" w:line="240" w:lineRule="auto"/>
                    <w:rPr>
                      <w:rFonts w:ascii="Times New Roman" w:eastAsia="Times New Roman" w:hAnsi="Times New Roman" w:cs="Times New Roman"/>
                      <w:sz w:val="28"/>
                      <w:szCs w:val="28"/>
                      <w:lang w:eastAsia="ru-RU"/>
                    </w:rPr>
                  </w:pP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сферы агропромышленного комплекса</w:t>
                  </w: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Воронцов</w:t>
                        </w:r>
                      </w:p>
                      <w:p w:rsidR="008D78A5" w:rsidRPr="000568FF" w:rsidRDefault="008D78A5" w:rsidP="00A40F0F">
                        <w:pPr>
                          <w:widowControl w:val="0"/>
                          <w:autoSpaceDE w:val="0"/>
                          <w:autoSpaceDN w:val="0"/>
                          <w:rPr>
                            <w:i/>
                            <w:sz w:val="28"/>
                            <w:szCs w:val="28"/>
                            <w:lang w:eastAsia="ru-RU"/>
                          </w:rPr>
                        </w:pPr>
                        <w:r w:rsidRPr="000568FF">
                          <w:rPr>
                            <w:sz w:val="28"/>
                            <w:szCs w:val="28"/>
                            <w:lang w:eastAsia="ru-RU"/>
                          </w:rPr>
                          <w:t>Аркадий Аркадьевич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с. Батово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215"/>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Веретельников</w:t>
                        </w:r>
                      </w:p>
                      <w:p w:rsidR="008D78A5" w:rsidRPr="000568FF" w:rsidRDefault="008D78A5" w:rsidP="00A40F0F">
                        <w:pPr>
                          <w:widowControl w:val="0"/>
                          <w:autoSpaceDE w:val="0"/>
                          <w:autoSpaceDN w:val="0"/>
                          <w:rPr>
                            <w:sz w:val="28"/>
                            <w:szCs w:val="28"/>
                            <w:lang w:eastAsia="ru-RU"/>
                          </w:rPr>
                        </w:pPr>
                        <w:r w:rsidRPr="000568FF">
                          <w:rPr>
                            <w:sz w:val="28"/>
                            <w:szCs w:val="28"/>
                            <w:lang w:eastAsia="ru-RU"/>
                          </w:rPr>
                          <w:t>Сергей Владимирович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д. Белогорье</w:t>
                        </w:r>
                        <w:r w:rsidR="00D75D41">
                          <w:rPr>
                            <w:sz w:val="28"/>
                            <w:szCs w:val="28"/>
                            <w:lang w:eastAsia="ru-RU"/>
                          </w:rPr>
                          <w:t xml:space="preserve"> Ханты-Мансийского района</w:t>
                        </w:r>
                        <w:r w:rsidRPr="000568FF">
                          <w:rPr>
                            <w:sz w:val="28"/>
                            <w:szCs w:val="28"/>
                            <w:lang w:eastAsia="ru-RU"/>
                          </w:rPr>
                          <w:t xml:space="preserve">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215"/>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Берсенёва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Лариса Александровна</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глава крестьянского (фермерского) хозяйства </w:t>
                        </w:r>
                        <w:proofErr w:type="spellStart"/>
                        <w:r w:rsidRPr="000568FF">
                          <w:rPr>
                            <w:sz w:val="28"/>
                            <w:szCs w:val="28"/>
                            <w:lang w:eastAsia="ru-RU"/>
                          </w:rPr>
                          <w:t>с.Нялинское</w:t>
                        </w:r>
                        <w:proofErr w:type="spellEnd"/>
                        <w:r w:rsidRPr="000568FF">
                          <w:rPr>
                            <w:sz w:val="28"/>
                            <w:szCs w:val="28"/>
                            <w:lang w:eastAsia="ru-RU"/>
                          </w:rPr>
                          <w:t xml:space="preserve"> </w:t>
                        </w:r>
                        <w:r w:rsidR="00D75D41">
                          <w:rPr>
                            <w:sz w:val="28"/>
                            <w:szCs w:val="28"/>
                            <w:lang w:eastAsia="ru-RU"/>
                          </w:rPr>
                          <w:t xml:space="preserve">Ханты-Мансийского района </w:t>
                        </w:r>
                        <w:r w:rsidRPr="000568FF">
                          <w:rPr>
                            <w:sz w:val="28"/>
                            <w:szCs w:val="28"/>
                            <w:lang w:eastAsia="ru-RU"/>
                          </w:rPr>
                          <w:t>(по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3"/>
                    </w:trPr>
                    <w:tc>
                      <w:tcPr>
                        <w:tcW w:w="3902" w:type="dxa"/>
                      </w:tcPr>
                      <w:p w:rsidR="008D78A5" w:rsidRDefault="008D78A5" w:rsidP="00A40F0F">
                        <w:pPr>
                          <w:widowControl w:val="0"/>
                          <w:autoSpaceDE w:val="0"/>
                          <w:autoSpaceDN w:val="0"/>
                          <w:rPr>
                            <w:sz w:val="28"/>
                            <w:szCs w:val="28"/>
                            <w:lang w:eastAsia="ru-RU"/>
                          </w:rPr>
                        </w:pPr>
                        <w:r>
                          <w:rPr>
                            <w:sz w:val="28"/>
                            <w:szCs w:val="28"/>
                            <w:lang w:eastAsia="ru-RU"/>
                          </w:rPr>
                          <w:t>Агонен</w:t>
                        </w:r>
                      </w:p>
                      <w:p w:rsidR="008D78A5" w:rsidRPr="000568FF" w:rsidRDefault="008D78A5" w:rsidP="00A40F0F">
                        <w:pPr>
                          <w:widowControl w:val="0"/>
                          <w:autoSpaceDE w:val="0"/>
                          <w:autoSpaceDN w:val="0"/>
                          <w:rPr>
                            <w:sz w:val="28"/>
                            <w:szCs w:val="28"/>
                            <w:lang w:eastAsia="ru-RU"/>
                          </w:rPr>
                        </w:pPr>
                        <w:r>
                          <w:rPr>
                            <w:sz w:val="28"/>
                            <w:szCs w:val="28"/>
                            <w:lang w:eastAsia="ru-RU"/>
                          </w:rPr>
                          <w:t>Алексей Валерьевич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w:t>
                        </w:r>
                        <w:r>
                          <w:rPr>
                            <w:sz w:val="28"/>
                            <w:szCs w:val="28"/>
                            <w:lang w:eastAsia="ru-RU"/>
                          </w:rPr>
                          <w:t xml:space="preserve">индивидуальный предприниматель, </w:t>
                        </w:r>
                        <w:proofErr w:type="spellStart"/>
                        <w:r>
                          <w:rPr>
                            <w:sz w:val="28"/>
                            <w:szCs w:val="28"/>
                            <w:lang w:eastAsia="ru-RU"/>
                          </w:rPr>
                          <w:t>п.Красноленинский</w:t>
                        </w:r>
                        <w:proofErr w:type="spellEnd"/>
                        <w:r w:rsidRPr="000568FF">
                          <w:rPr>
                            <w:sz w:val="28"/>
                            <w:szCs w:val="28"/>
                            <w:lang w:eastAsia="ru-RU"/>
                          </w:rPr>
                          <w:t xml:space="preserve"> </w:t>
                        </w:r>
                        <w:r w:rsidR="00D75D41">
                          <w:rPr>
                            <w:sz w:val="28"/>
                            <w:szCs w:val="28"/>
                            <w:lang w:eastAsia="ru-RU"/>
                          </w:rPr>
                          <w:t xml:space="preserve">Ханты-Мансийского района </w:t>
                        </w:r>
                        <w:r w:rsidRPr="000568FF">
                          <w:rPr>
                            <w:sz w:val="28"/>
                            <w:szCs w:val="28"/>
                            <w:lang w:eastAsia="ru-RU"/>
                          </w:rPr>
                          <w:t>(по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2"/>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Антонов</w:t>
                        </w:r>
                      </w:p>
                      <w:p w:rsidR="008D78A5" w:rsidRPr="000568FF" w:rsidRDefault="008D78A5" w:rsidP="00A40F0F">
                        <w:pPr>
                          <w:widowControl w:val="0"/>
                          <w:autoSpaceDE w:val="0"/>
                          <w:autoSpaceDN w:val="0"/>
                          <w:rPr>
                            <w:sz w:val="28"/>
                            <w:szCs w:val="28"/>
                            <w:lang w:eastAsia="ru-RU"/>
                          </w:rPr>
                        </w:pPr>
                        <w:r w:rsidRPr="000568FF">
                          <w:rPr>
                            <w:sz w:val="28"/>
                            <w:szCs w:val="28"/>
                            <w:lang w:eastAsia="ru-RU"/>
                          </w:rPr>
                          <w:t>Сергей Владимирович</w:t>
                        </w:r>
                      </w:p>
                    </w:tc>
                    <w:tc>
                      <w:tcPr>
                        <w:tcW w:w="5511" w:type="dxa"/>
                      </w:tcPr>
                      <w:p w:rsidR="008D78A5" w:rsidRPr="000568FF" w:rsidRDefault="008D78A5" w:rsidP="00D75D41">
                        <w:pPr>
                          <w:widowControl w:val="0"/>
                          <w:autoSpaceDE w:val="0"/>
                          <w:autoSpaceDN w:val="0"/>
                          <w:rPr>
                            <w:sz w:val="28"/>
                            <w:szCs w:val="28"/>
                            <w:lang w:eastAsia="ru-RU"/>
                          </w:rPr>
                        </w:pPr>
                        <w:r w:rsidRPr="000568FF">
                          <w:rPr>
                            <w:sz w:val="28"/>
                            <w:szCs w:val="28"/>
                            <w:lang w:eastAsia="ru-RU"/>
                          </w:rPr>
                          <w:t xml:space="preserve">- глава крестьянского (фермерского) хозяйства с. Селиярово </w:t>
                        </w:r>
                        <w:r w:rsidR="00D75D41">
                          <w:rPr>
                            <w:sz w:val="28"/>
                            <w:szCs w:val="28"/>
                            <w:lang w:eastAsia="ru-RU"/>
                          </w:rPr>
                          <w:t xml:space="preserve">Ханты-Мансийского района </w:t>
                        </w:r>
                        <w:r w:rsidRPr="000568FF">
                          <w:rPr>
                            <w:sz w:val="28"/>
                            <w:szCs w:val="28"/>
                            <w:lang w:eastAsia="ru-RU"/>
                          </w:rPr>
                          <w:t>(по согласованию)</w:t>
                        </w:r>
                      </w:p>
                    </w:tc>
                  </w:tr>
                </w:tbl>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сферы туризма</w:t>
                  </w: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Вагнер</w:t>
                        </w:r>
                      </w:p>
                      <w:p w:rsidR="008D78A5" w:rsidRPr="000568FF" w:rsidRDefault="008D78A5" w:rsidP="00A40F0F">
                        <w:pPr>
                          <w:widowControl w:val="0"/>
                          <w:autoSpaceDE w:val="0"/>
                          <w:autoSpaceDN w:val="0"/>
                          <w:rPr>
                            <w:i/>
                            <w:sz w:val="28"/>
                            <w:szCs w:val="28"/>
                            <w:lang w:eastAsia="ru-RU"/>
                          </w:rPr>
                        </w:pPr>
                        <w:r w:rsidRPr="000568FF">
                          <w:rPr>
                            <w:sz w:val="28"/>
                            <w:szCs w:val="28"/>
                            <w:lang w:eastAsia="ru-RU"/>
                          </w:rPr>
                          <w:t>Анриэтта Олеговна</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директор </w:t>
                        </w:r>
                        <w:r w:rsidR="00EE7054">
                          <w:rPr>
                            <w:sz w:val="28"/>
                            <w:szCs w:val="28"/>
                            <w:lang w:eastAsia="ru-RU"/>
                          </w:rPr>
                          <w:t xml:space="preserve">общества с ограниченной ответственностью </w:t>
                        </w:r>
                        <w:r w:rsidR="00D75D41">
                          <w:rPr>
                            <w:sz w:val="28"/>
                            <w:szCs w:val="28"/>
                            <w:lang w:eastAsia="ru-RU"/>
                          </w:rPr>
                          <w:t>Н</w:t>
                        </w:r>
                        <w:r w:rsidR="00EE7054">
                          <w:rPr>
                            <w:sz w:val="28"/>
                            <w:szCs w:val="28"/>
                            <w:lang w:eastAsia="ru-RU"/>
                          </w:rPr>
                          <w:t>ациональная родовая община</w:t>
                        </w:r>
                        <w:r w:rsidRPr="000568FF">
                          <w:rPr>
                            <w:sz w:val="28"/>
                            <w:szCs w:val="28"/>
                            <w:lang w:eastAsia="ru-RU"/>
                          </w:rPr>
                          <w:t xml:space="preserve"> </w:t>
                        </w:r>
                        <w:r w:rsidR="00D75D41">
                          <w:rPr>
                            <w:sz w:val="28"/>
                            <w:szCs w:val="28"/>
                            <w:lang w:eastAsia="ru-RU"/>
                          </w:rPr>
                          <w:t>«</w:t>
                        </w:r>
                        <w:r w:rsidRPr="000568FF">
                          <w:rPr>
                            <w:sz w:val="28"/>
                            <w:szCs w:val="28"/>
                            <w:lang w:eastAsia="ru-RU"/>
                          </w:rPr>
                          <w:t>Обь</w:t>
                        </w:r>
                        <w:r w:rsidR="00D75D41">
                          <w:rPr>
                            <w:sz w:val="28"/>
                            <w:szCs w:val="28"/>
                            <w:lang w:eastAsia="ru-RU"/>
                          </w:rPr>
                          <w:t>»</w:t>
                        </w:r>
                        <w:r w:rsidRPr="000568FF">
                          <w:rPr>
                            <w:sz w:val="28"/>
                            <w:szCs w:val="28"/>
                            <w:lang w:eastAsia="ru-RU"/>
                          </w:rPr>
                          <w:t xml:space="preserve">, с. Кышик </w:t>
                        </w:r>
                        <w:r w:rsidR="00D75D41">
                          <w:rPr>
                            <w:sz w:val="28"/>
                            <w:szCs w:val="28"/>
                            <w:lang w:eastAsia="ru-RU"/>
                          </w:rPr>
                          <w:t xml:space="preserve">Ханты-Мансийского района </w:t>
                        </w:r>
                        <w:r w:rsidRPr="000568FF">
                          <w:rPr>
                            <w:sz w:val="28"/>
                            <w:szCs w:val="28"/>
                            <w:lang w:eastAsia="ru-RU"/>
                          </w:rPr>
                          <w:t>(по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2"/>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Тимофеев</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Василий Сергеевич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индивидуальный предприниматель, с.Зенково </w:t>
                        </w:r>
                        <w:r w:rsidR="00D75D41">
                          <w:rPr>
                            <w:sz w:val="28"/>
                            <w:szCs w:val="28"/>
                            <w:lang w:eastAsia="ru-RU"/>
                          </w:rPr>
                          <w:t xml:space="preserve">Ханты-Мансийского района </w:t>
                        </w:r>
                        <w:r w:rsidRPr="000568FF">
                          <w:rPr>
                            <w:sz w:val="28"/>
                            <w:szCs w:val="28"/>
                            <w:lang w:eastAsia="ru-RU"/>
                          </w:rPr>
                          <w:t>(по согласованию)</w:t>
                        </w:r>
                      </w:p>
                    </w:tc>
                  </w:tr>
                </w:tbl>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представителей лесного хозяйства и деревообработки</w:t>
                  </w: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Pr>
                            <w:sz w:val="28"/>
                            <w:szCs w:val="28"/>
                            <w:lang w:eastAsia="ru-RU"/>
                          </w:rPr>
                          <w:t>Кулин</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Д</w:t>
                        </w:r>
                        <w:r>
                          <w:rPr>
                            <w:sz w:val="28"/>
                            <w:szCs w:val="28"/>
                            <w:lang w:eastAsia="ru-RU"/>
                          </w:rPr>
                          <w:t>енис Николаевич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w:t>
                        </w:r>
                        <w:r>
                          <w:rPr>
                            <w:sz w:val="28"/>
                            <w:szCs w:val="28"/>
                            <w:lang w:eastAsia="ru-RU"/>
                          </w:rPr>
                          <w:t xml:space="preserve">индивидуальный предприниматель, </w:t>
                        </w:r>
                        <w:proofErr w:type="spellStart"/>
                        <w:r>
                          <w:rPr>
                            <w:sz w:val="28"/>
                            <w:szCs w:val="28"/>
                            <w:lang w:eastAsia="ru-RU"/>
                          </w:rPr>
                          <w:t>с.Батово</w:t>
                        </w:r>
                        <w:proofErr w:type="spellEnd"/>
                        <w:r w:rsidRPr="000568FF">
                          <w:rPr>
                            <w:sz w:val="28"/>
                            <w:szCs w:val="28"/>
                            <w:lang w:eastAsia="ru-RU"/>
                          </w:rPr>
                          <w:t xml:space="preserve"> </w:t>
                        </w:r>
                        <w:r w:rsidR="00D75D41">
                          <w:rPr>
                            <w:sz w:val="28"/>
                            <w:szCs w:val="28"/>
                            <w:lang w:eastAsia="ru-RU"/>
                          </w:rPr>
                          <w:t xml:space="preserve">Ханты-Мансийского района </w:t>
                        </w:r>
                        <w:r w:rsidRPr="000568FF">
                          <w:rPr>
                            <w:sz w:val="28"/>
                            <w:szCs w:val="28"/>
                            <w:lang w:eastAsia="ru-RU"/>
                          </w:rPr>
                          <w:t>(по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158"/>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Дубровин</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Андрей Петрович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w:t>
                        </w:r>
                        <w:r w:rsidR="001226F8">
                          <w:rPr>
                            <w:sz w:val="28"/>
                            <w:szCs w:val="28"/>
                            <w:lang w:eastAsia="ru-RU"/>
                          </w:rPr>
                          <w:t>индивидуальный предприниматель</w:t>
                        </w:r>
                        <w:r w:rsidRPr="000568FF">
                          <w:rPr>
                            <w:sz w:val="28"/>
                            <w:szCs w:val="28"/>
                            <w:lang w:eastAsia="ru-RU"/>
                          </w:rPr>
                          <w:t xml:space="preserve"> п. Пырьях </w:t>
                        </w:r>
                        <w:r w:rsidR="001226F8">
                          <w:rPr>
                            <w:sz w:val="28"/>
                            <w:szCs w:val="28"/>
                            <w:lang w:eastAsia="ru-RU"/>
                          </w:rPr>
                          <w:t xml:space="preserve">Ханты-Мансийского района </w:t>
                        </w:r>
                        <w:r w:rsidRPr="000568FF">
                          <w:rPr>
                            <w:sz w:val="28"/>
                            <w:szCs w:val="28"/>
                            <w:lang w:eastAsia="ru-RU"/>
                          </w:rPr>
                          <w:t>(по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157"/>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Макова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Наталья Александровна</w:t>
                        </w:r>
                      </w:p>
                    </w:tc>
                    <w:tc>
                      <w:tcPr>
                        <w:tcW w:w="5511" w:type="dxa"/>
                      </w:tcPr>
                      <w:p w:rsidR="008D78A5" w:rsidRPr="000568FF" w:rsidRDefault="008D78A5" w:rsidP="001226F8">
                        <w:pPr>
                          <w:widowControl w:val="0"/>
                          <w:autoSpaceDE w:val="0"/>
                          <w:autoSpaceDN w:val="0"/>
                          <w:rPr>
                            <w:sz w:val="28"/>
                            <w:szCs w:val="28"/>
                            <w:lang w:eastAsia="ru-RU"/>
                          </w:rPr>
                        </w:pPr>
                        <w:r w:rsidRPr="000568FF">
                          <w:rPr>
                            <w:sz w:val="28"/>
                            <w:szCs w:val="28"/>
                            <w:lang w:eastAsia="ru-RU"/>
                          </w:rPr>
                          <w:t xml:space="preserve">- индивидуальный предприниматель п. Урманный </w:t>
                        </w:r>
                        <w:r w:rsidR="001226F8">
                          <w:rPr>
                            <w:sz w:val="28"/>
                            <w:szCs w:val="28"/>
                            <w:lang w:eastAsia="ru-RU"/>
                          </w:rPr>
                          <w:t xml:space="preserve">Ханты-Мансийского района </w:t>
                        </w:r>
                        <w:r w:rsidRPr="000568FF">
                          <w:rPr>
                            <w:sz w:val="28"/>
                            <w:szCs w:val="28"/>
                            <w:lang w:eastAsia="ru-RU"/>
                          </w:rPr>
                          <w:t>(по согласованию)</w:t>
                        </w:r>
                        <w:r>
                          <w:rPr>
                            <w:sz w:val="28"/>
                            <w:szCs w:val="28"/>
                            <w:lang w:eastAsia="ru-RU"/>
                          </w:rPr>
                          <w:t>».</w:t>
                        </w:r>
                      </w:p>
                    </w:tc>
                  </w:tr>
                </w:tbl>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c>
            </w:tr>
            <w:tr w:rsidR="008D78A5" w:rsidRPr="000568FF" w:rsidTr="00A40F0F">
              <w:tc>
                <w:tcPr>
                  <w:tcW w:w="9552" w:type="dxa"/>
                </w:tcPr>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c>
            </w:tr>
          </w:tbl>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p>
        </w:tc>
      </w:tr>
    </w:tbl>
    <w:p w:rsidR="004804BC" w:rsidRDefault="004804BC" w:rsidP="000568FF">
      <w:pPr>
        <w:widowControl w:val="0"/>
        <w:spacing w:after="0" w:line="240" w:lineRule="auto"/>
        <w:jc w:val="right"/>
        <w:rPr>
          <w:rFonts w:ascii="Times New Roman" w:hAnsi="Times New Roman" w:cs="Times New Roman"/>
          <w:color w:val="000000" w:themeColor="text1"/>
          <w:sz w:val="28"/>
          <w:szCs w:val="28"/>
        </w:rPr>
      </w:pPr>
    </w:p>
    <w:sectPr w:rsidR="004804BC" w:rsidSect="00152742">
      <w:headerReference w:type="default" r:id="rId9"/>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0F" w:rsidRDefault="00C4770F">
      <w:pPr>
        <w:spacing w:after="0" w:line="240" w:lineRule="auto"/>
      </w:pPr>
      <w:r>
        <w:separator/>
      </w:r>
    </w:p>
  </w:endnote>
  <w:endnote w:type="continuationSeparator" w:id="0">
    <w:p w:rsidR="00C4770F" w:rsidRDefault="00C4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0F" w:rsidRDefault="00C4770F">
      <w:pPr>
        <w:spacing w:after="0" w:line="240" w:lineRule="auto"/>
      </w:pPr>
      <w:r>
        <w:separator/>
      </w:r>
    </w:p>
  </w:footnote>
  <w:footnote w:type="continuationSeparator" w:id="0">
    <w:p w:rsidR="00C4770F" w:rsidRDefault="00C4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60602"/>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3F3762">
          <w:rPr>
            <w:rFonts w:ascii="Times New Roman" w:hAnsi="Times New Roman"/>
            <w:noProof/>
            <w:sz w:val="26"/>
            <w:szCs w:val="26"/>
          </w:rPr>
          <w:t>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убатых М.И.">
    <w15:presenceInfo w15:providerId="AD" w15:userId="S-1-5-21-1076488185-2213645340-856326046-5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4961"/>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37999"/>
    <w:rsid w:val="00040EB2"/>
    <w:rsid w:val="000412DB"/>
    <w:rsid w:val="00041D62"/>
    <w:rsid w:val="0004210C"/>
    <w:rsid w:val="000451F5"/>
    <w:rsid w:val="00045774"/>
    <w:rsid w:val="00045874"/>
    <w:rsid w:val="00045FBB"/>
    <w:rsid w:val="000500FB"/>
    <w:rsid w:val="00051353"/>
    <w:rsid w:val="00053267"/>
    <w:rsid w:val="000554F2"/>
    <w:rsid w:val="000560E9"/>
    <w:rsid w:val="000568FF"/>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26F8"/>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2742"/>
    <w:rsid w:val="00153745"/>
    <w:rsid w:val="00153E52"/>
    <w:rsid w:val="00155592"/>
    <w:rsid w:val="00155A0F"/>
    <w:rsid w:val="0015601A"/>
    <w:rsid w:val="0015629F"/>
    <w:rsid w:val="00156C5E"/>
    <w:rsid w:val="001606B5"/>
    <w:rsid w:val="0016106C"/>
    <w:rsid w:val="001612A6"/>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4900"/>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6037"/>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26D6"/>
    <w:rsid w:val="00205397"/>
    <w:rsid w:val="002054AC"/>
    <w:rsid w:val="002058A2"/>
    <w:rsid w:val="00206251"/>
    <w:rsid w:val="002066C3"/>
    <w:rsid w:val="002103F6"/>
    <w:rsid w:val="00210594"/>
    <w:rsid w:val="00211591"/>
    <w:rsid w:val="00211636"/>
    <w:rsid w:val="00212D6A"/>
    <w:rsid w:val="00213E8E"/>
    <w:rsid w:val="00215BA5"/>
    <w:rsid w:val="00215F31"/>
    <w:rsid w:val="00216386"/>
    <w:rsid w:val="00223FB4"/>
    <w:rsid w:val="00224B38"/>
    <w:rsid w:val="00225BD9"/>
    <w:rsid w:val="0022714B"/>
    <w:rsid w:val="00227D0C"/>
    <w:rsid w:val="00232795"/>
    <w:rsid w:val="00233652"/>
    <w:rsid w:val="00235F0B"/>
    <w:rsid w:val="002366EF"/>
    <w:rsid w:val="00236D64"/>
    <w:rsid w:val="00241CFE"/>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19A4"/>
    <w:rsid w:val="00262E8C"/>
    <w:rsid w:val="00264335"/>
    <w:rsid w:val="00264474"/>
    <w:rsid w:val="00266418"/>
    <w:rsid w:val="00267487"/>
    <w:rsid w:val="00275355"/>
    <w:rsid w:val="00275B28"/>
    <w:rsid w:val="002769B2"/>
    <w:rsid w:val="00276B3B"/>
    <w:rsid w:val="002775F1"/>
    <w:rsid w:val="00277955"/>
    <w:rsid w:val="00283962"/>
    <w:rsid w:val="00286191"/>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B1B"/>
    <w:rsid w:val="002C60D5"/>
    <w:rsid w:val="002C60E4"/>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17989"/>
    <w:rsid w:val="003211B4"/>
    <w:rsid w:val="003224C5"/>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35B32"/>
    <w:rsid w:val="00340560"/>
    <w:rsid w:val="00341C7F"/>
    <w:rsid w:val="00341CCC"/>
    <w:rsid w:val="00343639"/>
    <w:rsid w:val="003473CD"/>
    <w:rsid w:val="00350570"/>
    <w:rsid w:val="0035089C"/>
    <w:rsid w:val="003514ED"/>
    <w:rsid w:val="003519AE"/>
    <w:rsid w:val="00352A6A"/>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488"/>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17E8"/>
    <w:rsid w:val="003C2CD4"/>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62"/>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A41"/>
    <w:rsid w:val="00444C10"/>
    <w:rsid w:val="004451B0"/>
    <w:rsid w:val="00445247"/>
    <w:rsid w:val="004466EF"/>
    <w:rsid w:val="00447B04"/>
    <w:rsid w:val="00450326"/>
    <w:rsid w:val="00452A9B"/>
    <w:rsid w:val="0045391F"/>
    <w:rsid w:val="00453B0B"/>
    <w:rsid w:val="00457B65"/>
    <w:rsid w:val="00462800"/>
    <w:rsid w:val="00463E4C"/>
    <w:rsid w:val="004647A5"/>
    <w:rsid w:val="004664DA"/>
    <w:rsid w:val="004677E1"/>
    <w:rsid w:val="00470CDD"/>
    <w:rsid w:val="00471349"/>
    <w:rsid w:val="004719A8"/>
    <w:rsid w:val="004737CE"/>
    <w:rsid w:val="00477367"/>
    <w:rsid w:val="004804BC"/>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FFB"/>
    <w:rsid w:val="004A49B4"/>
    <w:rsid w:val="004A508B"/>
    <w:rsid w:val="004A6561"/>
    <w:rsid w:val="004B109C"/>
    <w:rsid w:val="004B134A"/>
    <w:rsid w:val="004B19E5"/>
    <w:rsid w:val="004B242E"/>
    <w:rsid w:val="004B7B49"/>
    <w:rsid w:val="004C2171"/>
    <w:rsid w:val="004C48BE"/>
    <w:rsid w:val="004C7BD5"/>
    <w:rsid w:val="004D0772"/>
    <w:rsid w:val="004D4534"/>
    <w:rsid w:val="004D4AF0"/>
    <w:rsid w:val="004D4EE4"/>
    <w:rsid w:val="004D5791"/>
    <w:rsid w:val="004D76A4"/>
    <w:rsid w:val="004E0597"/>
    <w:rsid w:val="004E16DD"/>
    <w:rsid w:val="004E456B"/>
    <w:rsid w:val="004E5A8E"/>
    <w:rsid w:val="004E669E"/>
    <w:rsid w:val="004F2B11"/>
    <w:rsid w:val="004F2E9B"/>
    <w:rsid w:val="004F3A69"/>
    <w:rsid w:val="004F47C1"/>
    <w:rsid w:val="004F48C5"/>
    <w:rsid w:val="004F5814"/>
    <w:rsid w:val="004F6B37"/>
    <w:rsid w:val="004F6DFA"/>
    <w:rsid w:val="004F74C8"/>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16C31"/>
    <w:rsid w:val="00524C2A"/>
    <w:rsid w:val="005253D0"/>
    <w:rsid w:val="0052545C"/>
    <w:rsid w:val="005257A5"/>
    <w:rsid w:val="00525970"/>
    <w:rsid w:val="0052628A"/>
    <w:rsid w:val="00527FF8"/>
    <w:rsid w:val="0053024C"/>
    <w:rsid w:val="00530C5C"/>
    <w:rsid w:val="005318D2"/>
    <w:rsid w:val="00531FF6"/>
    <w:rsid w:val="005329C2"/>
    <w:rsid w:val="00537405"/>
    <w:rsid w:val="005376C4"/>
    <w:rsid w:val="005422F3"/>
    <w:rsid w:val="00543BC4"/>
    <w:rsid w:val="00544335"/>
    <w:rsid w:val="00545749"/>
    <w:rsid w:val="00545FE8"/>
    <w:rsid w:val="005465F8"/>
    <w:rsid w:val="00546C73"/>
    <w:rsid w:val="00546EE4"/>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454F"/>
    <w:rsid w:val="00575138"/>
    <w:rsid w:val="005764BD"/>
    <w:rsid w:val="00576756"/>
    <w:rsid w:val="00577C93"/>
    <w:rsid w:val="00577F32"/>
    <w:rsid w:val="00580F44"/>
    <w:rsid w:val="0058337D"/>
    <w:rsid w:val="005840DA"/>
    <w:rsid w:val="00584416"/>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45BF"/>
    <w:rsid w:val="005D573F"/>
    <w:rsid w:val="005D65C8"/>
    <w:rsid w:val="005D781B"/>
    <w:rsid w:val="005E08E1"/>
    <w:rsid w:val="005E1526"/>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17986"/>
    <w:rsid w:val="00620619"/>
    <w:rsid w:val="00621B91"/>
    <w:rsid w:val="00622807"/>
    <w:rsid w:val="00623256"/>
    <w:rsid w:val="00623BA5"/>
    <w:rsid w:val="0062469E"/>
    <w:rsid w:val="006278B7"/>
    <w:rsid w:val="00630E58"/>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8DD"/>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1D2"/>
    <w:rsid w:val="0067487F"/>
    <w:rsid w:val="006750FA"/>
    <w:rsid w:val="00676808"/>
    <w:rsid w:val="00676B96"/>
    <w:rsid w:val="0067736B"/>
    <w:rsid w:val="00677E96"/>
    <w:rsid w:val="006802AF"/>
    <w:rsid w:val="0068048E"/>
    <w:rsid w:val="0068087D"/>
    <w:rsid w:val="006817BB"/>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7DBD"/>
    <w:rsid w:val="006A7ECD"/>
    <w:rsid w:val="006B1464"/>
    <w:rsid w:val="006B315E"/>
    <w:rsid w:val="006B3763"/>
    <w:rsid w:val="006B44B3"/>
    <w:rsid w:val="006C2C3B"/>
    <w:rsid w:val="006C348F"/>
    <w:rsid w:val="006C34D8"/>
    <w:rsid w:val="006C39D0"/>
    <w:rsid w:val="006C4242"/>
    <w:rsid w:val="006C4702"/>
    <w:rsid w:val="006C5F21"/>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81"/>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395B"/>
    <w:rsid w:val="00793A17"/>
    <w:rsid w:val="00793C65"/>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C3722"/>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E9B"/>
    <w:rsid w:val="007E3041"/>
    <w:rsid w:val="007E3DDF"/>
    <w:rsid w:val="007E55A1"/>
    <w:rsid w:val="007E6A0C"/>
    <w:rsid w:val="007F0BF1"/>
    <w:rsid w:val="007F25F9"/>
    <w:rsid w:val="007F2A69"/>
    <w:rsid w:val="007F3414"/>
    <w:rsid w:val="007F39BA"/>
    <w:rsid w:val="007F4996"/>
    <w:rsid w:val="007F5471"/>
    <w:rsid w:val="007F67DA"/>
    <w:rsid w:val="0080219F"/>
    <w:rsid w:val="00802D11"/>
    <w:rsid w:val="00803455"/>
    <w:rsid w:val="0080491A"/>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945"/>
    <w:rsid w:val="00844A9F"/>
    <w:rsid w:val="00845968"/>
    <w:rsid w:val="00845ACE"/>
    <w:rsid w:val="00845E37"/>
    <w:rsid w:val="00846033"/>
    <w:rsid w:val="00846461"/>
    <w:rsid w:val="00846F6B"/>
    <w:rsid w:val="008475E9"/>
    <w:rsid w:val="00847DC5"/>
    <w:rsid w:val="00850877"/>
    <w:rsid w:val="0085113A"/>
    <w:rsid w:val="008518AB"/>
    <w:rsid w:val="0085364D"/>
    <w:rsid w:val="00853B39"/>
    <w:rsid w:val="008547FD"/>
    <w:rsid w:val="00854BB0"/>
    <w:rsid w:val="00854FC8"/>
    <w:rsid w:val="008550FF"/>
    <w:rsid w:val="008560D1"/>
    <w:rsid w:val="00857381"/>
    <w:rsid w:val="00857965"/>
    <w:rsid w:val="00857DAC"/>
    <w:rsid w:val="00862766"/>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AB1"/>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D78A5"/>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2333"/>
    <w:rsid w:val="008F3225"/>
    <w:rsid w:val="008F338A"/>
    <w:rsid w:val="008F47BA"/>
    <w:rsid w:val="008F47C9"/>
    <w:rsid w:val="008F5267"/>
    <w:rsid w:val="008F54B4"/>
    <w:rsid w:val="008F5B9E"/>
    <w:rsid w:val="008F5D8E"/>
    <w:rsid w:val="0090052F"/>
    <w:rsid w:val="00900F1A"/>
    <w:rsid w:val="00901041"/>
    <w:rsid w:val="00901808"/>
    <w:rsid w:val="0090298A"/>
    <w:rsid w:val="00903E0E"/>
    <w:rsid w:val="00904138"/>
    <w:rsid w:val="00905980"/>
    <w:rsid w:val="00906FE3"/>
    <w:rsid w:val="009106A3"/>
    <w:rsid w:val="009111EE"/>
    <w:rsid w:val="00911CEF"/>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4FC5"/>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665D4"/>
    <w:rsid w:val="009709B8"/>
    <w:rsid w:val="00970C28"/>
    <w:rsid w:val="00970F7F"/>
    <w:rsid w:val="009710F3"/>
    <w:rsid w:val="009718D8"/>
    <w:rsid w:val="00972FBB"/>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2BE"/>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4F9B"/>
    <w:rsid w:val="009E553B"/>
    <w:rsid w:val="009E5DBB"/>
    <w:rsid w:val="009E5EE5"/>
    <w:rsid w:val="009E7752"/>
    <w:rsid w:val="009F0965"/>
    <w:rsid w:val="009F0D54"/>
    <w:rsid w:val="009F0D56"/>
    <w:rsid w:val="009F0FEF"/>
    <w:rsid w:val="009F31A2"/>
    <w:rsid w:val="009F32D0"/>
    <w:rsid w:val="009F3D5C"/>
    <w:rsid w:val="009F4B7F"/>
    <w:rsid w:val="009F4D2D"/>
    <w:rsid w:val="009F5417"/>
    <w:rsid w:val="009F543B"/>
    <w:rsid w:val="009F6A87"/>
    <w:rsid w:val="009F789B"/>
    <w:rsid w:val="00A002A6"/>
    <w:rsid w:val="00A01004"/>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4A0"/>
    <w:rsid w:val="00A37D3E"/>
    <w:rsid w:val="00A404DE"/>
    <w:rsid w:val="00A40886"/>
    <w:rsid w:val="00A41AEB"/>
    <w:rsid w:val="00A41BAE"/>
    <w:rsid w:val="00A421BB"/>
    <w:rsid w:val="00A42B87"/>
    <w:rsid w:val="00A42FD6"/>
    <w:rsid w:val="00A43497"/>
    <w:rsid w:val="00A43D78"/>
    <w:rsid w:val="00A44376"/>
    <w:rsid w:val="00A4488F"/>
    <w:rsid w:val="00A4548A"/>
    <w:rsid w:val="00A46F09"/>
    <w:rsid w:val="00A46F7A"/>
    <w:rsid w:val="00A52BA3"/>
    <w:rsid w:val="00A52DCE"/>
    <w:rsid w:val="00A52E11"/>
    <w:rsid w:val="00A53122"/>
    <w:rsid w:val="00A53530"/>
    <w:rsid w:val="00A53767"/>
    <w:rsid w:val="00A565D6"/>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4C98"/>
    <w:rsid w:val="00A754A0"/>
    <w:rsid w:val="00A76E2B"/>
    <w:rsid w:val="00A804C8"/>
    <w:rsid w:val="00A8201C"/>
    <w:rsid w:val="00A827BA"/>
    <w:rsid w:val="00A82BAF"/>
    <w:rsid w:val="00A83B4C"/>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D10"/>
    <w:rsid w:val="00AE706D"/>
    <w:rsid w:val="00AF03B2"/>
    <w:rsid w:val="00AF04B5"/>
    <w:rsid w:val="00AF058E"/>
    <w:rsid w:val="00AF0E81"/>
    <w:rsid w:val="00AF1227"/>
    <w:rsid w:val="00AF2777"/>
    <w:rsid w:val="00AF2B85"/>
    <w:rsid w:val="00AF368F"/>
    <w:rsid w:val="00AF6F13"/>
    <w:rsid w:val="00AF7C74"/>
    <w:rsid w:val="00B00589"/>
    <w:rsid w:val="00B02029"/>
    <w:rsid w:val="00B03949"/>
    <w:rsid w:val="00B03FCB"/>
    <w:rsid w:val="00B041DA"/>
    <w:rsid w:val="00B04739"/>
    <w:rsid w:val="00B05E4E"/>
    <w:rsid w:val="00B05F35"/>
    <w:rsid w:val="00B0715A"/>
    <w:rsid w:val="00B1082E"/>
    <w:rsid w:val="00B11F52"/>
    <w:rsid w:val="00B13339"/>
    <w:rsid w:val="00B15D6E"/>
    <w:rsid w:val="00B206A6"/>
    <w:rsid w:val="00B259FC"/>
    <w:rsid w:val="00B25EDB"/>
    <w:rsid w:val="00B27999"/>
    <w:rsid w:val="00B3014D"/>
    <w:rsid w:val="00B33FC2"/>
    <w:rsid w:val="00B359BA"/>
    <w:rsid w:val="00B35B68"/>
    <w:rsid w:val="00B3626D"/>
    <w:rsid w:val="00B41F5F"/>
    <w:rsid w:val="00B43BBB"/>
    <w:rsid w:val="00B43E8E"/>
    <w:rsid w:val="00B44571"/>
    <w:rsid w:val="00B5008E"/>
    <w:rsid w:val="00B51C31"/>
    <w:rsid w:val="00B52D1F"/>
    <w:rsid w:val="00B5321D"/>
    <w:rsid w:val="00B53F90"/>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6370"/>
    <w:rsid w:val="00B9675F"/>
    <w:rsid w:val="00B96932"/>
    <w:rsid w:val="00B9750A"/>
    <w:rsid w:val="00B975CD"/>
    <w:rsid w:val="00B9776B"/>
    <w:rsid w:val="00BA0918"/>
    <w:rsid w:val="00BA12C8"/>
    <w:rsid w:val="00BA20D9"/>
    <w:rsid w:val="00BA2853"/>
    <w:rsid w:val="00BA377D"/>
    <w:rsid w:val="00BA4A35"/>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3E8"/>
    <w:rsid w:val="00BF6D1D"/>
    <w:rsid w:val="00C01A6B"/>
    <w:rsid w:val="00C01D3C"/>
    <w:rsid w:val="00C02E8E"/>
    <w:rsid w:val="00C02FC2"/>
    <w:rsid w:val="00C0388F"/>
    <w:rsid w:val="00C0410C"/>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4E84"/>
    <w:rsid w:val="00C44EE6"/>
    <w:rsid w:val="00C46A37"/>
    <w:rsid w:val="00C46FD5"/>
    <w:rsid w:val="00C4770F"/>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1001"/>
    <w:rsid w:val="00C93139"/>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72C0"/>
    <w:rsid w:val="00CE766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2EF6"/>
    <w:rsid w:val="00D15C1B"/>
    <w:rsid w:val="00D1624C"/>
    <w:rsid w:val="00D22DC2"/>
    <w:rsid w:val="00D234EF"/>
    <w:rsid w:val="00D23701"/>
    <w:rsid w:val="00D241B0"/>
    <w:rsid w:val="00D248C6"/>
    <w:rsid w:val="00D2516A"/>
    <w:rsid w:val="00D25440"/>
    <w:rsid w:val="00D25D54"/>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5D41"/>
    <w:rsid w:val="00D76AEA"/>
    <w:rsid w:val="00D77BA6"/>
    <w:rsid w:val="00D80389"/>
    <w:rsid w:val="00D80C2C"/>
    <w:rsid w:val="00D812A9"/>
    <w:rsid w:val="00D815DA"/>
    <w:rsid w:val="00D826FB"/>
    <w:rsid w:val="00D82FCD"/>
    <w:rsid w:val="00D840D0"/>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1290"/>
    <w:rsid w:val="00E52110"/>
    <w:rsid w:val="00E5320B"/>
    <w:rsid w:val="00E5657C"/>
    <w:rsid w:val="00E56A42"/>
    <w:rsid w:val="00E56DEB"/>
    <w:rsid w:val="00E57009"/>
    <w:rsid w:val="00E578AB"/>
    <w:rsid w:val="00E57997"/>
    <w:rsid w:val="00E614B5"/>
    <w:rsid w:val="00E62DC8"/>
    <w:rsid w:val="00E62F37"/>
    <w:rsid w:val="00E63115"/>
    <w:rsid w:val="00E67192"/>
    <w:rsid w:val="00E7126A"/>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2D6F"/>
    <w:rsid w:val="00EC4A49"/>
    <w:rsid w:val="00EC4BE0"/>
    <w:rsid w:val="00EC601D"/>
    <w:rsid w:val="00EC6EFE"/>
    <w:rsid w:val="00ED0698"/>
    <w:rsid w:val="00ED2ACB"/>
    <w:rsid w:val="00ED2D77"/>
    <w:rsid w:val="00ED46CB"/>
    <w:rsid w:val="00ED6FE5"/>
    <w:rsid w:val="00ED7D06"/>
    <w:rsid w:val="00ED7E0B"/>
    <w:rsid w:val="00EE0017"/>
    <w:rsid w:val="00EE0806"/>
    <w:rsid w:val="00EE17A3"/>
    <w:rsid w:val="00EE2349"/>
    <w:rsid w:val="00EE2827"/>
    <w:rsid w:val="00EE29BA"/>
    <w:rsid w:val="00EE2C96"/>
    <w:rsid w:val="00EE339A"/>
    <w:rsid w:val="00EE39BF"/>
    <w:rsid w:val="00EE4C40"/>
    <w:rsid w:val="00EE4C7F"/>
    <w:rsid w:val="00EE6A2A"/>
    <w:rsid w:val="00EE6CA3"/>
    <w:rsid w:val="00EE7054"/>
    <w:rsid w:val="00EE7CD4"/>
    <w:rsid w:val="00EF0D30"/>
    <w:rsid w:val="00EF0F79"/>
    <w:rsid w:val="00EF1EDA"/>
    <w:rsid w:val="00EF3664"/>
    <w:rsid w:val="00EF3893"/>
    <w:rsid w:val="00EF474C"/>
    <w:rsid w:val="00EF4AF6"/>
    <w:rsid w:val="00EF5A72"/>
    <w:rsid w:val="00EF71A2"/>
    <w:rsid w:val="00EF7254"/>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26C40"/>
    <w:rsid w:val="00F30E90"/>
    <w:rsid w:val="00F30EA4"/>
    <w:rsid w:val="00F30F14"/>
    <w:rsid w:val="00F31A2D"/>
    <w:rsid w:val="00F35147"/>
    <w:rsid w:val="00F36500"/>
    <w:rsid w:val="00F3662B"/>
    <w:rsid w:val="00F36CCF"/>
    <w:rsid w:val="00F37C89"/>
    <w:rsid w:val="00F41362"/>
    <w:rsid w:val="00F444D0"/>
    <w:rsid w:val="00F46822"/>
    <w:rsid w:val="00F5037E"/>
    <w:rsid w:val="00F51598"/>
    <w:rsid w:val="00F51992"/>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0A85"/>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27E0"/>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 w:type="table" w:customStyle="1" w:styleId="26">
    <w:name w:val="Сетка таблицы2"/>
    <w:basedOn w:val="a1"/>
    <w:next w:val="af2"/>
    <w:uiPriority w:val="59"/>
    <w:rsid w:val="000568F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036425199">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3CE7-1186-44EE-8FCC-E46D66D8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31</cp:revision>
  <cp:lastPrinted>2023-03-01T05:32:00Z</cp:lastPrinted>
  <dcterms:created xsi:type="dcterms:W3CDTF">2023-06-01T07:02:00Z</dcterms:created>
  <dcterms:modified xsi:type="dcterms:W3CDTF">2023-06-26T11:16:00Z</dcterms:modified>
</cp:coreProperties>
</file>